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jc w:val="center"/>
        <w:rPr>
          <w:ins w:id="0" w:date="2021-04-16T09:06:05Z" w:author="Michael Moneypenny"/>
          <w:lang w:val="en-US"/>
        </w:rPr>
      </w:pPr>
    </w:p>
    <w:p>
      <w:pPr>
        <w:pStyle w:val="Title"/>
        <w:jc w:val="center"/>
        <w:rPr>
          <w:ins w:id="1" w:date="2021-04-16T09:06:05Z" w:author="Michael Moneypenny"/>
          <w:lang w:val="en-US"/>
        </w:rPr>
      </w:pPr>
    </w:p>
    <w:p>
      <w:pPr>
        <w:pStyle w:val="Title"/>
        <w:jc w:val="center"/>
        <w:rPr>
          <w:ins w:id="2" w:date="2021-04-16T09:06:05Z" w:author="Michael Moneypenny"/>
          <w:lang w:val="en-US"/>
        </w:rPr>
      </w:pPr>
    </w:p>
    <w:p>
      <w:pPr>
        <w:pStyle w:val="Title"/>
        <w:jc w:val="center"/>
        <w:rPr>
          <w:ins w:id="3" w:date="2021-04-16T09:06:05Z" w:author="Michael Moneypenny"/>
          <w:lang w:val="en-US"/>
        </w:rPr>
      </w:pPr>
    </w:p>
    <w:p>
      <w:pPr>
        <w:pStyle w:val="Title"/>
        <w:jc w:val="center"/>
        <w:rPr>
          <w:ins w:id="4" w:date="2021-04-16T09:06:05Z" w:author="Michael Moneypenny"/>
          <w:lang w:val="en-US"/>
        </w:rPr>
      </w:pPr>
    </w:p>
    <w:p>
      <w:pPr>
        <w:pStyle w:val="Title"/>
        <w:jc w:val="center"/>
        <w:rPr>
          <w:ins w:id="5" w:date="2021-04-16T09:06:05Z" w:author="Michael Moneypenny"/>
          <w:lang w:val="en-US"/>
        </w:rPr>
      </w:pPr>
    </w:p>
    <w:p>
      <w:pPr>
        <w:pStyle w:val="Title"/>
        <w:jc w:val="center"/>
        <w:rPr>
          <w:ins w:id="6" w:date="2021-04-16T09:06:05Z" w:author="Michael Moneypenny"/>
          <w:lang w:val="en-US"/>
        </w:rPr>
      </w:pPr>
    </w:p>
    <w:p>
      <w:pPr>
        <w:pStyle w:val="Title"/>
        <w:jc w:val="center"/>
        <w:rPr>
          <w:ins w:id="7" w:date="2021-04-16T09:06:05Z" w:author="Michael Moneypenny"/>
          <w:lang w:val="en-US"/>
        </w:rPr>
      </w:pPr>
    </w:p>
    <w:p>
      <w:pPr>
        <w:pStyle w:val="Title"/>
        <w:jc w:val="center"/>
        <w:rPr>
          <w:ins w:id="8" w:date="2021-04-16T09:06:05Z" w:author="Michael Moneypenny"/>
          <w:lang w:val="en-US"/>
        </w:rPr>
      </w:pPr>
    </w:p>
    <w:p>
      <w:pPr>
        <w:pStyle w:val="Title"/>
        <w:jc w:val="center"/>
        <w:rPr>
          <w:ins w:id="9" w:date="2021-04-16T09:06:05Z" w:author="Michael Moneypenny"/>
          <w:lang w:val="en-US"/>
        </w:rPr>
      </w:pPr>
      <w:ins w:id="10" w:date="2021-04-16T09:06:05Z" w:author="Michael Moneypenny">
        <w:r>
          <w:rPr>
            <w:rtl w:val="0"/>
            <w:lang w:val="en-US"/>
          </w:rPr>
          <w:t>Bylaws of the Association for Simulated Practice in Healthcare (ASPiH)</w:t>
        </w:r>
      </w:ins>
    </w:p>
    <w:p>
      <w:pPr>
        <w:pStyle w:val="Body"/>
        <w:spacing w:before="150" w:after="150" w:line="300" w:lineRule="atLeast"/>
        <w:outlineLvl w:val="3"/>
      </w:pPr>
      <w:r>
        <w:rPr>
          <w:rFonts w:ascii="Cambria" w:cs="Cambria" w:hAnsi="Cambria" w:eastAsia="Cambria"/>
          <w:b w:val="1"/>
          <w:bCs w:val="1"/>
          <w:outline w:val="0"/>
          <w:color w:val="333333"/>
          <w:sz w:val="27"/>
          <w:szCs w:val="27"/>
          <w:u w:color="333333"/>
          <w:lang w:val="en-US"/>
          <w14:textFill>
            <w14:solidFill>
              <w14:srgbClr w14:val="333333"/>
            </w14:solidFill>
          </w14:textFill>
        </w:rPr>
        <w:drawing xmlns:a="http://schemas.openxmlformats.org/drawingml/2006/main">
          <wp:anchor distT="57150" distB="57150" distL="57150" distR="57150" simplePos="0" relativeHeight="251659264" behindDoc="0" locked="0" layoutInCell="1" allowOverlap="1">
            <wp:simplePos x="0" y="0"/>
            <wp:positionH relativeFrom="margin">
              <wp:posOffset>2030730</wp:posOffset>
            </wp:positionH>
            <wp:positionV relativeFrom="line">
              <wp:posOffset>1487598</wp:posOffset>
            </wp:positionV>
            <wp:extent cx="1653540" cy="727075"/>
            <wp:effectExtent l="0" t="0" r="0" b="0"/>
            <wp:wrapThrough wrapText="bothSides" distL="57150" distR="57150">
              <wp:wrapPolygon edited="1">
                <wp:start x="0" y="0"/>
                <wp:lineTo x="21600" y="0"/>
                <wp:lineTo x="21600" y="21600"/>
                <wp:lineTo x="0" y="21600"/>
                <wp:lineTo x="0" y="0"/>
              </wp:wrapPolygon>
            </wp:wrapThrough>
            <wp:docPr id="1073741826" name="officeArt object" descr="ASPIH LOGO REDRAWN CROPPED.jpg"/>
            <wp:cNvGraphicFramePr/>
            <a:graphic xmlns:a="http://schemas.openxmlformats.org/drawingml/2006/main">
              <a:graphicData uri="http://schemas.openxmlformats.org/drawingml/2006/picture">
                <pic:pic xmlns:pic="http://schemas.openxmlformats.org/drawingml/2006/picture">
                  <pic:nvPicPr>
                    <pic:cNvPr id="1073741826" name="ASPIH LOGO REDRAWN CROPPED.jpg" descr="ASPIH LOGO REDRAWN CROPPED.jpg"/>
                    <pic:cNvPicPr>
                      <a:picLocks noChangeAspect="1"/>
                    </pic:cNvPicPr>
                  </pic:nvPicPr>
                  <pic:blipFill>
                    <a:blip r:embed="rId4">
                      <a:extLst/>
                    </a:blip>
                    <a:stretch>
                      <a:fillRect/>
                    </a:stretch>
                  </pic:blipFill>
                  <pic:spPr>
                    <a:xfrm>
                      <a:off x="0" y="0"/>
                      <a:ext cx="1653540" cy="727075"/>
                    </a:xfrm>
                    <a:prstGeom prst="rect">
                      <a:avLst/>
                    </a:prstGeom>
                    <a:ln w="12700" cap="flat">
                      <a:noFill/>
                      <a:miter lim="400000"/>
                    </a:ln>
                    <a:effectLst/>
                  </pic:spPr>
                </pic:pic>
              </a:graphicData>
            </a:graphic>
          </wp:anchor>
        </w:drawing>
      </w:r>
      <w:ins w:id="11" w:date="2021-04-16T09:06:05Z" w:author="Michael Moneypenny">
        <w:r>
          <w:rPr>
            <w:rFonts w:ascii="Arial Unicode MS" w:cs="Arial Unicode MS" w:hAnsi="Arial Unicode MS" w:eastAsia="Arial Unicode MS"/>
            <w:b w:val="0"/>
            <w:bCs w:val="0"/>
            <w:i w:val="0"/>
            <w:iCs w:val="0"/>
            <w:outline w:val="0"/>
            <w:color w:val="333333"/>
            <w:sz w:val="27"/>
            <w:szCs w:val="27"/>
            <w:u w:color="333333"/>
            <w:lang w:val="en-US"/>
            <w14:textFill>
              <w14:solidFill>
                <w14:srgbClr w14:val="333333"/>
              </w14:solidFill>
            </w14:textFill>
          </w:rPr>
          <w:br w:type="page"/>
        </w:r>
      </w:ins>
    </w:p>
    <w:p>
      <w:pPr>
        <w:pStyle w:val="Title"/>
        <w:jc w:val="center"/>
        <w:rPr>
          <w:del w:id="12" w:date="2021-04-16T09:05:28Z" w:author="Michael Moneypenny"/>
          <w:lang w:val="en-US"/>
        </w:rPr>
      </w:pPr>
      <w:del w:id="13" w:date="2021-04-16T09:05:28Z" w:author="Michael Moneypenny">
        <w:r>
          <w:rPr>
            <w:rtl w:val="0"/>
            <w:lang w:val="en-US"/>
          </w:rPr>
          <w:delText>Bylaws of the Association for Simulated Practice in Healthcare (ASPiH)</w:delText>
        </w:r>
      </w:del>
    </w:p>
    <w:p>
      <w:pPr>
        <w:pStyle w:val="Body"/>
        <w:spacing w:before="150" w:after="150" w:line="300" w:lineRule="atLeast"/>
        <w:outlineLvl w:val="3"/>
        <w:rPr>
          <w:rFonts w:ascii="Cambria" w:cs="Cambria" w:hAnsi="Cambria" w:eastAsia="Cambria"/>
          <w:b w:val="1"/>
          <w:bCs w:val="1"/>
          <w:outline w:val="0"/>
          <w:color w:val="333333"/>
          <w:sz w:val="27"/>
          <w:szCs w:val="27"/>
          <w:u w:color="333333"/>
          <w:lang w:val="en-US"/>
          <w14:textFill>
            <w14:solidFill>
              <w14:srgbClr w14:val="333333"/>
            </w14:solidFill>
          </w14:textFill>
        </w:rPr>
      </w:pPr>
    </w:p>
    <w:p>
      <w:pPr>
        <w:pStyle w:val="Body"/>
        <w:spacing w:before="150" w:after="150" w:line="300" w:lineRule="atLeast"/>
        <w:outlineLvl w:val="3"/>
        <w:rPr>
          <w:rFonts w:ascii="Cambria" w:cs="Cambria" w:hAnsi="Cambria" w:eastAsia="Cambria"/>
          <w:b w:val="1"/>
          <w:bCs w:val="1"/>
          <w:outline w:val="0"/>
          <w:color w:val="333333"/>
          <w:sz w:val="27"/>
          <w:szCs w:val="27"/>
          <w:u w:color="333333"/>
          <w14:textFill>
            <w14:solidFill>
              <w14:srgbClr w14:val="333333"/>
            </w14:solidFill>
          </w14:textFill>
        </w:rPr>
      </w:pPr>
      <w:r>
        <w:rPr>
          <w:rFonts w:ascii="Cambria" w:hAnsi="Cambria"/>
          <w:b w:val="1"/>
          <w:bCs w:val="1"/>
          <w:outline w:val="0"/>
          <w:color w:val="333333"/>
          <w:sz w:val="27"/>
          <w:szCs w:val="27"/>
          <w:u w:color="333333"/>
          <w:rtl w:val="0"/>
          <w:lang w:val="en-US"/>
          <w14:textFill>
            <w14:solidFill>
              <w14:srgbClr w14:val="333333"/>
            </w14:solidFill>
          </w14:textFill>
        </w:rPr>
        <w:t>Table of Contents:</w:t>
      </w:r>
    </w:p>
    <w:p>
      <w:pPr>
        <w:pStyle w:val="Body"/>
        <w:spacing w:after="150" w:line="300" w:lineRule="atLeast"/>
      </w:pPr>
      <w:r>
        <w:rPr>
          <w:rFonts w:ascii="Cambria" w:cs="Cambria" w:hAnsi="Cambria" w:eastAsia="Cambria"/>
          <w:b w:val="1"/>
          <w:bCs w:val="1"/>
          <w:outline w:val="0"/>
          <w:color w:val="333333"/>
          <w:sz w:val="27"/>
          <w:szCs w:val="27"/>
          <w:u w:color="333333"/>
          <w14:textFill>
            <w14:solidFill>
              <w14:srgbClr w14:val="333333"/>
            </w14:solidFill>
          </w14:textFill>
        </w:rPr>
        <w:fldChar w:fldCharType="begin" w:fldLock="0"/>
      </w:r>
      <w:r>
        <w:rPr>
          <w:rFonts w:ascii="Cambria" w:cs="Cambria" w:hAnsi="Cambria" w:eastAsia="Cambria"/>
          <w:b w:val="1"/>
          <w:bCs w:val="1"/>
          <w:outline w:val="0"/>
          <w:color w:val="333333"/>
          <w:sz w:val="27"/>
          <w:szCs w:val="27"/>
          <w:u w:color="333333"/>
          <w14:textFill>
            <w14:solidFill>
              <w14:srgbClr w14:val="333333"/>
            </w14:solidFill>
          </w14:textFill>
        </w:rPr>
        <w:instrText xml:space="preserve"> TOC \o 1-2 </w:instrText>
      </w:r>
      <w:r>
        <w:rPr>
          <w:rFonts w:ascii="Cambria" w:cs="Cambria" w:hAnsi="Cambria" w:eastAsia="Cambria"/>
          <w:b w:val="1"/>
          <w:bCs w:val="1"/>
          <w:outline w:val="0"/>
          <w:color w:val="333333"/>
          <w:sz w:val="27"/>
          <w:szCs w:val="27"/>
          <w:u w:color="333333"/>
          <w14:textFill>
            <w14:solidFill>
              <w14:srgbClr w14:val="333333"/>
            </w14:solidFill>
          </w14:textFill>
        </w:rPr>
        <w:fldChar w:fldCharType="separate" w:fldLock="0"/>
      </w:r>
    </w:p>
    <w:p>
      <w:pPr>
        <w:pStyle w:val="TOC 1"/>
      </w:pPr>
      <w:r>
        <w:rPr>
          <w:rFonts w:cs="Arial Unicode MS" w:eastAsia="Arial Unicode MS"/>
          <w:rtl w:val="0"/>
        </w:rPr>
        <w:t>Article 1:     NAME</w:t>
        <w:tab/>
      </w:r>
      <w:r>
        <w:rPr/>
        <w:fldChar w:fldCharType="begin" w:fldLock="0"/>
      </w:r>
      <w:r>
        <w:instrText xml:space="preserve"> PAGEREF _Toc \h </w:instrText>
      </w:r>
      <w:r>
        <w:rPr/>
        <w:fldChar w:fldCharType="separate" w:fldLock="0"/>
      </w:r>
      <w:r>
        <w:rPr>
          <w:rFonts w:cs="Arial Unicode MS" w:eastAsia="Arial Unicode MS"/>
          <w:rtl w:val="0"/>
        </w:rPr>
        <w:t>3</w:t>
      </w:r>
      <w:r>
        <w:rPr/>
        <w:fldChar w:fldCharType="end" w:fldLock="0"/>
      </w:r>
    </w:p>
    <w:p>
      <w:pPr>
        <w:pStyle w:val="TOC 1"/>
      </w:pPr>
      <w:r>
        <w:rPr>
          <w:rFonts w:cs="Arial Unicode MS" w:eastAsia="Arial Unicode MS"/>
          <w:rtl w:val="0"/>
        </w:rPr>
        <w:t>Article 2:     PURPOSES</w:t>
        <w:tab/>
      </w:r>
      <w:r>
        <w:rPr/>
        <w:fldChar w:fldCharType="begin" w:fldLock="0"/>
      </w:r>
      <w:r>
        <w:instrText xml:space="preserve"> PAGEREF _Toc1 \h </w:instrText>
      </w:r>
      <w:r>
        <w:rPr/>
        <w:fldChar w:fldCharType="separate" w:fldLock="0"/>
      </w:r>
      <w:r>
        <w:rPr>
          <w:rFonts w:cs="Arial Unicode MS" w:eastAsia="Arial Unicode MS"/>
          <w:rtl w:val="0"/>
        </w:rPr>
        <w:t>3</w:t>
      </w:r>
      <w:r>
        <w:rPr/>
        <w:fldChar w:fldCharType="end" w:fldLock="0"/>
      </w:r>
    </w:p>
    <w:p>
      <w:pPr>
        <w:pStyle w:val="TOC 2"/>
      </w:pPr>
      <w:r>
        <w:rPr>
          <w:rFonts w:cs="Arial Unicode MS" w:eastAsia="Arial Unicode MS"/>
          <w:rtl w:val="0"/>
        </w:rPr>
        <w:t>Vision</w:t>
        <w:tab/>
      </w:r>
      <w:r>
        <w:rPr/>
        <w:fldChar w:fldCharType="begin" w:fldLock="0"/>
      </w:r>
      <w:r>
        <w:instrText xml:space="preserve"> PAGEREF _Toc2 \h </w:instrText>
      </w:r>
      <w:r>
        <w:rPr/>
        <w:fldChar w:fldCharType="separate" w:fldLock="0"/>
      </w:r>
      <w:r>
        <w:rPr>
          <w:rFonts w:cs="Arial Unicode MS" w:eastAsia="Arial Unicode MS"/>
          <w:rtl w:val="0"/>
        </w:rPr>
        <w:t>3</w:t>
      </w:r>
      <w:r>
        <w:rPr/>
        <w:fldChar w:fldCharType="end" w:fldLock="0"/>
      </w:r>
    </w:p>
    <w:p>
      <w:pPr>
        <w:pStyle w:val="TOC 2"/>
      </w:pPr>
      <w:r>
        <w:rPr>
          <w:rFonts w:cs="Arial Unicode MS" w:eastAsia="Arial Unicode MS"/>
          <w:rtl w:val="0"/>
        </w:rPr>
        <w:t>Our five main goals:</w:t>
        <w:tab/>
      </w:r>
      <w:r>
        <w:rPr/>
        <w:fldChar w:fldCharType="begin" w:fldLock="0"/>
      </w:r>
      <w:r>
        <w:instrText xml:space="preserve"> PAGEREF _Toc3 \h </w:instrText>
      </w:r>
      <w:r>
        <w:rPr/>
        <w:fldChar w:fldCharType="separate" w:fldLock="0"/>
      </w:r>
      <w:r>
        <w:rPr>
          <w:rFonts w:cs="Arial Unicode MS" w:eastAsia="Arial Unicode MS"/>
          <w:rtl w:val="0"/>
        </w:rPr>
        <w:t>3</w:t>
      </w:r>
      <w:r>
        <w:rPr/>
        <w:fldChar w:fldCharType="end" w:fldLock="0"/>
      </w:r>
    </w:p>
    <w:p>
      <w:pPr>
        <w:pStyle w:val="TOC 1"/>
      </w:pPr>
      <w:r>
        <w:rPr>
          <w:rFonts w:cs="Arial Unicode MS" w:eastAsia="Arial Unicode MS"/>
          <w:rtl w:val="0"/>
        </w:rPr>
        <w:t>Article 3:     DIRECTORS, EXECUTIVE COMMITTEE (EC) and OTHER STAFF</w:t>
        <w:tab/>
      </w:r>
      <w:r>
        <w:rPr/>
        <w:fldChar w:fldCharType="begin" w:fldLock="0"/>
      </w:r>
      <w:r>
        <w:instrText xml:space="preserve"> PAGEREF _Toc4 \h </w:instrText>
      </w:r>
      <w:r>
        <w:rPr/>
        <w:fldChar w:fldCharType="separate" w:fldLock="0"/>
      </w:r>
      <w:r>
        <w:rPr>
          <w:rFonts w:cs="Arial Unicode MS" w:eastAsia="Arial Unicode MS"/>
          <w:rtl w:val="0"/>
        </w:rPr>
        <w:t>3</w:t>
      </w:r>
      <w:r>
        <w:rPr/>
        <w:fldChar w:fldCharType="end" w:fldLock="0"/>
      </w:r>
    </w:p>
    <w:p>
      <w:pPr>
        <w:pStyle w:val="TOC 2"/>
      </w:pPr>
      <w:r>
        <w:rPr>
          <w:rFonts w:cs="Arial Unicode MS" w:eastAsia="Arial Unicode MS"/>
          <w:rtl w:val="0"/>
        </w:rPr>
        <w:t>Directors</w:t>
        <w:tab/>
      </w:r>
      <w:r>
        <w:rPr/>
        <w:fldChar w:fldCharType="begin" w:fldLock="0"/>
      </w:r>
      <w:r>
        <w:instrText xml:space="preserve"> PAGEREF _Toc5 \h </w:instrText>
      </w:r>
      <w:r>
        <w:rPr/>
        <w:fldChar w:fldCharType="separate" w:fldLock="0"/>
      </w:r>
      <w:r>
        <w:rPr>
          <w:rFonts w:cs="Arial Unicode MS" w:eastAsia="Arial Unicode MS"/>
          <w:rtl w:val="0"/>
        </w:rPr>
        <w:t>3</w:t>
      </w:r>
      <w:r>
        <w:rPr/>
        <w:fldChar w:fldCharType="end" w:fldLock="0"/>
      </w:r>
    </w:p>
    <w:p>
      <w:pPr>
        <w:pStyle w:val="TOC 2"/>
      </w:pPr>
      <w:r>
        <w:rPr>
          <w:rFonts w:cs="Arial Unicode MS" w:eastAsia="Arial Unicode MS"/>
          <w:rtl w:val="0"/>
        </w:rPr>
        <w:t>Executive Committee</w:t>
        <w:tab/>
      </w:r>
      <w:r>
        <w:rPr/>
        <w:fldChar w:fldCharType="begin" w:fldLock="0"/>
      </w:r>
      <w:r>
        <w:instrText xml:space="preserve"> PAGEREF _Toc6 \h </w:instrText>
      </w:r>
      <w:r>
        <w:rPr/>
        <w:fldChar w:fldCharType="separate" w:fldLock="0"/>
      </w:r>
      <w:r>
        <w:rPr>
          <w:rFonts w:cs="Arial Unicode MS" w:eastAsia="Arial Unicode MS"/>
          <w:rtl w:val="0"/>
        </w:rPr>
        <w:t>4</w:t>
      </w:r>
      <w:r>
        <w:rPr/>
        <w:fldChar w:fldCharType="end" w:fldLock="0"/>
      </w:r>
    </w:p>
    <w:p>
      <w:pPr>
        <w:pStyle w:val="TOC 2"/>
      </w:pPr>
      <w:r>
        <w:rPr>
          <w:rFonts w:cs="Arial Unicode MS" w:eastAsia="Arial Unicode MS"/>
          <w:rtl w:val="0"/>
        </w:rPr>
        <w:t>Election and Term of Office</w:t>
        <w:tab/>
      </w:r>
      <w:r>
        <w:rPr/>
        <w:fldChar w:fldCharType="begin" w:fldLock="0"/>
      </w:r>
      <w:r>
        <w:instrText xml:space="preserve"> PAGEREF _Toc7 \h </w:instrText>
      </w:r>
      <w:r>
        <w:rPr/>
        <w:fldChar w:fldCharType="separate" w:fldLock="0"/>
      </w:r>
      <w:r>
        <w:rPr>
          <w:rFonts w:cs="Arial Unicode MS" w:eastAsia="Arial Unicode MS"/>
          <w:rtl w:val="0"/>
        </w:rPr>
        <w:t>5</w:t>
      </w:r>
      <w:r>
        <w:rPr/>
        <w:fldChar w:fldCharType="end" w:fldLock="0"/>
      </w:r>
    </w:p>
    <w:p>
      <w:pPr>
        <w:pStyle w:val="TOC 2"/>
      </w:pPr>
      <w:r>
        <w:rPr>
          <w:rFonts w:cs="Arial Unicode MS" w:eastAsia="Arial Unicode MS"/>
          <w:rtl w:val="0"/>
        </w:rPr>
        <w:t>Executive Committee Meetings</w:t>
        <w:tab/>
      </w:r>
      <w:r>
        <w:rPr/>
        <w:fldChar w:fldCharType="begin" w:fldLock="0"/>
      </w:r>
      <w:r>
        <w:instrText xml:space="preserve"> PAGEREF _Toc8 \h </w:instrText>
      </w:r>
      <w:r>
        <w:rPr/>
        <w:fldChar w:fldCharType="separate" w:fldLock="0"/>
      </w:r>
      <w:r>
        <w:rPr>
          <w:rFonts w:cs="Arial Unicode MS" w:eastAsia="Arial Unicode MS"/>
          <w:rtl w:val="0"/>
        </w:rPr>
        <w:t>5</w:t>
      </w:r>
      <w:r>
        <w:rPr/>
        <w:fldChar w:fldCharType="end" w:fldLock="0"/>
      </w:r>
    </w:p>
    <w:p>
      <w:pPr>
        <w:pStyle w:val="TOC 2"/>
      </w:pPr>
      <w:r>
        <w:rPr>
          <w:rFonts w:cs="Arial Unicode MS" w:eastAsia="Arial Unicode MS"/>
          <w:rtl w:val="0"/>
        </w:rPr>
        <w:t>Appointed Officers</w:t>
        <w:tab/>
      </w:r>
      <w:r>
        <w:rPr/>
        <w:fldChar w:fldCharType="begin" w:fldLock="0"/>
      </w:r>
      <w:r>
        <w:instrText xml:space="preserve"> PAGEREF _Toc9 \h </w:instrText>
      </w:r>
      <w:r>
        <w:rPr/>
        <w:fldChar w:fldCharType="separate" w:fldLock="0"/>
      </w:r>
      <w:r>
        <w:rPr>
          <w:rFonts w:cs="Arial Unicode MS" w:eastAsia="Arial Unicode MS"/>
          <w:rtl w:val="0"/>
        </w:rPr>
        <w:t>6</w:t>
      </w:r>
      <w:r>
        <w:rPr/>
        <w:fldChar w:fldCharType="end" w:fldLock="0"/>
      </w:r>
    </w:p>
    <w:p>
      <w:pPr>
        <w:pStyle w:val="TOC 2"/>
      </w:pPr>
      <w:r>
        <w:rPr>
          <w:rFonts w:cs="Arial Unicode MS" w:eastAsia="Arial Unicode MS"/>
          <w:rtl w:val="0"/>
        </w:rPr>
        <w:t>Other Staff, or Suppliers of Services to the Association</w:t>
        <w:tab/>
      </w:r>
      <w:r>
        <w:rPr/>
        <w:fldChar w:fldCharType="begin" w:fldLock="0"/>
      </w:r>
      <w:r>
        <w:instrText xml:space="preserve"> PAGEREF _Toc10 \h </w:instrText>
      </w:r>
      <w:r>
        <w:rPr/>
        <w:fldChar w:fldCharType="separate" w:fldLock="0"/>
      </w:r>
      <w:r>
        <w:rPr>
          <w:rFonts w:cs="Arial Unicode MS" w:eastAsia="Arial Unicode MS"/>
          <w:rtl w:val="0"/>
        </w:rPr>
        <w:t>6</w:t>
      </w:r>
      <w:r>
        <w:rPr/>
        <w:fldChar w:fldCharType="end" w:fldLock="0"/>
      </w:r>
    </w:p>
    <w:p>
      <w:pPr>
        <w:pStyle w:val="TOC 1"/>
      </w:pPr>
      <w:r>
        <w:rPr>
          <w:rFonts w:cs="Arial Unicode MS" w:eastAsia="Arial Unicode MS"/>
          <w:rtl w:val="0"/>
        </w:rPr>
        <w:t>ARTICLE 4:    MEETINGS AND VOTING PROCEDURES</w:t>
        <w:tab/>
      </w:r>
      <w:r>
        <w:rPr/>
        <w:fldChar w:fldCharType="begin" w:fldLock="0"/>
      </w:r>
      <w:r>
        <w:instrText xml:space="preserve"> PAGEREF _Toc11 \h </w:instrText>
      </w:r>
      <w:r>
        <w:rPr/>
        <w:fldChar w:fldCharType="separate" w:fldLock="0"/>
      </w:r>
      <w:r>
        <w:rPr>
          <w:rFonts w:cs="Arial Unicode MS" w:eastAsia="Arial Unicode MS"/>
          <w:rtl w:val="0"/>
        </w:rPr>
        <w:t>6</w:t>
      </w:r>
      <w:r>
        <w:rPr/>
        <w:fldChar w:fldCharType="end" w:fldLock="0"/>
      </w:r>
    </w:p>
    <w:p>
      <w:pPr>
        <w:pStyle w:val="TOC 2"/>
      </w:pPr>
      <w:r>
        <w:rPr>
          <w:rFonts w:cs="Arial Unicode MS" w:eastAsia="Arial Unicode MS"/>
          <w:rtl w:val="0"/>
        </w:rPr>
        <w:t>Voting Procedures</w:t>
        <w:tab/>
      </w:r>
      <w:r>
        <w:rPr/>
        <w:fldChar w:fldCharType="begin" w:fldLock="0"/>
      </w:r>
      <w:r>
        <w:instrText xml:space="preserve"> PAGEREF _Toc12 \h </w:instrText>
      </w:r>
      <w:r>
        <w:rPr/>
        <w:fldChar w:fldCharType="separate" w:fldLock="0"/>
      </w:r>
      <w:r>
        <w:rPr>
          <w:rFonts w:cs="Arial Unicode MS" w:eastAsia="Arial Unicode MS"/>
          <w:rtl w:val="0"/>
        </w:rPr>
        <w:t>6</w:t>
      </w:r>
      <w:r>
        <w:rPr/>
        <w:fldChar w:fldCharType="end" w:fldLock="0"/>
      </w:r>
    </w:p>
    <w:p>
      <w:pPr>
        <w:pStyle w:val="TOC 2"/>
      </w:pPr>
      <w:r>
        <w:rPr>
          <w:rFonts w:cs="Arial Unicode MS" w:eastAsia="Arial Unicode MS"/>
          <w:rtl w:val="0"/>
        </w:rPr>
        <w:t>Executive Committee Meetings</w:t>
        <w:tab/>
      </w:r>
      <w:r>
        <w:rPr/>
        <w:fldChar w:fldCharType="begin" w:fldLock="0"/>
      </w:r>
      <w:r>
        <w:instrText xml:space="preserve"> PAGEREF _Toc13 \h </w:instrText>
      </w:r>
      <w:r>
        <w:rPr/>
        <w:fldChar w:fldCharType="separate" w:fldLock="0"/>
      </w:r>
      <w:r>
        <w:rPr>
          <w:rFonts w:cs="Arial Unicode MS" w:eastAsia="Arial Unicode MS"/>
          <w:rtl w:val="0"/>
        </w:rPr>
        <w:t>7</w:t>
      </w:r>
      <w:r>
        <w:rPr/>
        <w:fldChar w:fldCharType="end" w:fldLock="0"/>
      </w:r>
    </w:p>
    <w:p>
      <w:pPr>
        <w:pStyle w:val="TOC 2"/>
      </w:pPr>
      <w:r>
        <w:rPr>
          <w:rFonts w:cs="Arial Unicode MS" w:eastAsia="Arial Unicode MS"/>
          <w:rtl w:val="0"/>
        </w:rPr>
        <w:t>Additional Extraordinary General Meetings or Resolutions</w:t>
        <w:tab/>
      </w:r>
      <w:r>
        <w:rPr/>
        <w:fldChar w:fldCharType="begin" w:fldLock="0"/>
      </w:r>
      <w:r>
        <w:instrText xml:space="preserve"> PAGEREF _Toc14 \h </w:instrText>
      </w:r>
      <w:r>
        <w:rPr/>
        <w:fldChar w:fldCharType="separate" w:fldLock="0"/>
      </w:r>
      <w:r>
        <w:rPr>
          <w:rFonts w:cs="Arial Unicode MS" w:eastAsia="Arial Unicode MS"/>
          <w:rtl w:val="0"/>
        </w:rPr>
        <w:t>7</w:t>
      </w:r>
      <w:r>
        <w:rPr/>
        <w:fldChar w:fldCharType="end" w:fldLock="0"/>
      </w:r>
    </w:p>
    <w:p>
      <w:pPr>
        <w:pStyle w:val="TOC 1"/>
      </w:pPr>
      <w:r>
        <w:rPr>
          <w:rFonts w:cs="Arial Unicode MS" w:eastAsia="Arial Unicode MS"/>
          <w:rtl w:val="0"/>
        </w:rPr>
        <w:t>Article 5:     MEMBERSHIP AND DUES</w:t>
        <w:tab/>
      </w:r>
      <w:r>
        <w:rPr/>
        <w:fldChar w:fldCharType="begin" w:fldLock="0"/>
      </w:r>
      <w:r>
        <w:instrText xml:space="preserve"> PAGEREF _Toc15 \h </w:instrText>
      </w:r>
      <w:r>
        <w:rPr/>
        <w:fldChar w:fldCharType="separate" w:fldLock="0"/>
      </w:r>
      <w:r>
        <w:rPr>
          <w:rFonts w:cs="Arial Unicode MS" w:eastAsia="Arial Unicode MS"/>
          <w:rtl w:val="0"/>
        </w:rPr>
        <w:t>7</w:t>
      </w:r>
      <w:r>
        <w:rPr/>
        <w:fldChar w:fldCharType="end" w:fldLock="0"/>
      </w:r>
    </w:p>
    <w:p>
      <w:pPr>
        <w:pStyle w:val="TOC 1"/>
      </w:pPr>
      <w:r>
        <w:rPr>
          <w:rFonts w:cs="Arial Unicode MS" w:eastAsia="Arial Unicode MS"/>
          <w:rtl w:val="0"/>
        </w:rPr>
        <w:t>Article 7:     COMMITTEES &amp; SUB-COMMITTEES</w:t>
        <w:tab/>
      </w:r>
      <w:r>
        <w:rPr/>
        <w:fldChar w:fldCharType="begin" w:fldLock="0"/>
      </w:r>
      <w:r>
        <w:instrText xml:space="preserve"> PAGEREF _Toc16 \h </w:instrText>
      </w:r>
      <w:r>
        <w:rPr/>
        <w:fldChar w:fldCharType="separate" w:fldLock="0"/>
      </w:r>
      <w:r>
        <w:rPr>
          <w:rFonts w:cs="Arial Unicode MS" w:eastAsia="Arial Unicode MS"/>
          <w:rtl w:val="0"/>
        </w:rPr>
        <w:t>8</w:t>
      </w:r>
      <w:r>
        <w:rPr/>
        <w:fldChar w:fldCharType="end" w:fldLock="0"/>
      </w:r>
    </w:p>
    <w:p>
      <w:pPr>
        <w:pStyle w:val="TOC 1"/>
      </w:pPr>
      <w:r>
        <w:rPr>
          <w:rFonts w:cs="Arial Unicode MS" w:eastAsia="Arial Unicode MS"/>
          <w:rtl w:val="0"/>
        </w:rPr>
        <w:t>Article 8:      OTHER PROVISIONS</w:t>
        <w:tab/>
      </w:r>
      <w:r>
        <w:rPr/>
        <w:fldChar w:fldCharType="begin" w:fldLock="0"/>
      </w:r>
      <w:r>
        <w:instrText xml:space="preserve"> PAGEREF _Toc17 \h </w:instrText>
      </w:r>
      <w:r>
        <w:rPr/>
        <w:fldChar w:fldCharType="separate" w:fldLock="0"/>
      </w:r>
      <w:r>
        <w:rPr>
          <w:rFonts w:cs="Arial Unicode MS" w:eastAsia="Arial Unicode MS"/>
          <w:rtl w:val="0"/>
        </w:rPr>
        <w:t>9</w:t>
      </w:r>
      <w:r>
        <w:rPr/>
        <w:fldChar w:fldCharType="end" w:fldLock="0"/>
      </w:r>
    </w:p>
    <w:p>
      <w:pPr>
        <w:pStyle w:val="TOC 1"/>
        <w:numPr>
          <w:ilvl w:val="0"/>
          <w:numId w:val="1"/>
        </w:numPr>
      </w:pPr>
      <w:r>
        <w:rPr>
          <w:rFonts w:cs="Arial Unicode MS" w:eastAsia="Arial Unicode MS"/>
          <w:rtl w:val="0"/>
        </w:rPr>
        <w:t>All monies raised by or on behalf of ASPiH will be used to further the goals and objectives of the Association</w:t>
        <w:tab/>
      </w:r>
      <w:r>
        <w:rPr/>
        <w:fldChar w:fldCharType="begin" w:fldLock="0"/>
      </w:r>
      <w:r>
        <w:instrText xml:space="preserve"> PAGEREF _Toc18 \h </w:instrText>
      </w:r>
      <w:r>
        <w:rPr/>
        <w:fldChar w:fldCharType="separate" w:fldLock="0"/>
      </w:r>
      <w:r>
        <w:rPr>
          <w:rFonts w:cs="Arial Unicode MS" w:eastAsia="Arial Unicode MS"/>
          <w:rtl w:val="0"/>
        </w:rPr>
        <w:t>9</w:t>
      </w:r>
      <w:r>
        <w:rPr/>
        <w:fldChar w:fldCharType="end" w:fldLock="0"/>
      </w:r>
    </w:p>
    <w:p>
      <w:pPr>
        <w:pStyle w:val="TOC 1"/>
      </w:pPr>
      <w:r>
        <w:rPr>
          <w:rFonts w:cs="Arial Unicode MS" w:eastAsia="Arial Unicode MS"/>
          <w:rtl w:val="0"/>
        </w:rPr>
        <w:t>Article 9:      DISSOLUTION of the ASSOCIATION</w:t>
        <w:tab/>
      </w:r>
      <w:r>
        <w:rPr/>
        <w:fldChar w:fldCharType="begin" w:fldLock="0"/>
      </w:r>
      <w:r>
        <w:instrText xml:space="preserve"> PAGEREF _Toc19 \h </w:instrText>
      </w:r>
      <w:r>
        <w:rPr/>
        <w:fldChar w:fldCharType="separate" w:fldLock="0"/>
      </w:r>
      <w:r>
        <w:rPr>
          <w:rFonts w:cs="Arial Unicode MS" w:eastAsia="Arial Unicode MS"/>
          <w:rtl w:val="0"/>
        </w:rPr>
        <w:t>9</w:t>
      </w:r>
      <w:r>
        <w:rPr/>
        <w:fldChar w:fldCharType="end" w:fldLock="0"/>
      </w:r>
    </w:p>
    <w:p>
      <w:pPr>
        <w:pStyle w:val="TOC 1"/>
      </w:pPr>
      <w:r>
        <w:rPr>
          <w:rFonts w:cs="Arial Unicode MS" w:eastAsia="Arial Unicode MS"/>
          <w:rtl w:val="0"/>
        </w:rPr>
        <w:t>Article 10:     AMENDMENTS and REVIEW</w:t>
        <w:tab/>
      </w:r>
      <w:r>
        <w:rPr/>
        <w:fldChar w:fldCharType="begin" w:fldLock="0"/>
      </w:r>
      <w:r>
        <w:instrText xml:space="preserve"> PAGEREF _Toc20 \h </w:instrText>
      </w:r>
      <w:r>
        <w:rPr/>
        <w:fldChar w:fldCharType="separate" w:fldLock="0"/>
      </w:r>
      <w:r>
        <w:rPr>
          <w:rFonts w:cs="Arial Unicode MS" w:eastAsia="Arial Unicode MS"/>
          <w:rtl w:val="0"/>
        </w:rPr>
        <w:t>10</w:t>
      </w:r>
      <w:r>
        <w:rPr/>
        <w:fldChar w:fldCharType="end" w:fldLock="0"/>
      </w:r>
    </w:p>
    <w:p>
      <w:pPr>
        <w:spacing w:after="150" w:line="300" w:lineRule="atLeast"/>
        <w:rPr>
          <w:rFonts w:ascii="Helvetica" w:cs="Helvetica" w:hAnsi="Helvetica" w:eastAsia="Helvetica"/>
          <w:outline w:val="0"/>
          <w:color w:val="333333"/>
          <w:sz w:val="21"/>
          <w:szCs w:val="21"/>
          <w:u w:color="333333"/>
          <w14:textFill>
            <w14:solidFill>
              <w14:srgbClr w14:val="333333"/>
            </w14:solidFill>
          </w14:textFill>
        </w:rPr>
      </w:pPr>
      <w:r>
        <w:rPr>
          <w:rFonts w:ascii="Cambria" w:cs="Cambria" w:hAnsi="Cambria" w:eastAsia="Cambria"/>
          <w:b w:val="1"/>
          <w:bCs w:val="1"/>
          <w:outline w:val="0"/>
          <w:color w:val="333333"/>
          <w:sz w:val="27"/>
          <w:szCs w:val="27"/>
          <w:u w:color="333333"/>
          <w14:textFill>
            <w14:solidFill>
              <w14:srgbClr w14:val="333333"/>
            </w14:solidFill>
          </w14:textFill>
        </w:rPr>
        <w:fldChar w:fldCharType="end" w:fldLock="0"/>
      </w:r>
      <w:r>
        <w:rPr>
          <w:rFonts w:ascii="Helvetica" w:hAnsi="Helvetica" w:hint="default"/>
          <w:outline w:val="0"/>
          <w:color w:val="333333"/>
          <w:sz w:val="21"/>
          <w:szCs w:val="21"/>
          <w:u w:color="333333"/>
          <w:rtl w:val="0"/>
          <w:lang w:val="en-US"/>
          <w14:textFill>
            <w14:solidFill>
              <w14:srgbClr w14:val="333333"/>
            </w14:solidFill>
          </w14:textFill>
        </w:rPr>
        <w:t> </w:t>
      </w:r>
    </w:p>
    <w:p>
      <w:pPr>
        <w:pStyle w:val="Heading"/>
      </w:pPr>
      <w:ins w:id="14" w:date="2021-04-16T09:07:52Z" w:author="Michael Moneypenny">
        <w:r>
          <w:rPr>
            <w:rFonts w:ascii="Arial Unicode MS" w:cs="Arial Unicode MS" w:hAnsi="Arial Unicode MS" w:eastAsia="Arial Unicode MS"/>
            <w:b w:val="0"/>
            <w:bCs w:val="0"/>
            <w:i w:val="0"/>
            <w:iCs w:val="0"/>
            <w:outline w:val="0"/>
            <w:color w:val="333333"/>
            <w:sz w:val="21"/>
            <w:szCs w:val="21"/>
            <w:u w:color="333333"/>
            <w14:textFill>
              <w14:solidFill>
                <w14:srgbClr w14:val="333333"/>
              </w14:solidFill>
            </w14:textFill>
          </w:rPr>
          <w:br w:type="page"/>
        </w:r>
      </w:ins>
    </w:p>
    <w:p>
      <w:pPr>
        <w:pStyle w:val="Heading"/>
        <w:rPr>
          <w:outline w:val="0"/>
          <w:color w:val="333333"/>
          <w:u w:color="333333"/>
          <w14:textFill>
            <w14:solidFill>
              <w14:srgbClr w14:val="333333"/>
            </w14:solidFill>
          </w14:textFill>
        </w:rPr>
      </w:pPr>
      <w:bookmarkStart w:name="_Toc" w:id="15"/>
      <w:bookmarkStart w:name="Article_I" w:id="16"/>
      <w:r>
        <w:rPr>
          <w:rFonts w:cs="Arial Unicode MS" w:eastAsia="Arial Unicode MS"/>
          <w:rtl w:val="0"/>
          <w:lang w:val="en-US"/>
        </w:rPr>
        <w:t xml:space="preserve">Article 1: </w:t>
      </w:r>
      <w:r>
        <w:rPr>
          <w:rFonts w:cs="Arial Unicode MS" w:eastAsia="Arial Unicode MS" w:hint="default"/>
          <w:rtl w:val="0"/>
          <w:lang w:val="en-US"/>
        </w:rPr>
        <w:t xml:space="preserve">    </w:t>
      </w:r>
      <w:r>
        <w:rPr>
          <w:rFonts w:cs="Arial Unicode MS" w:eastAsia="Arial Unicode MS"/>
          <w:rtl w:val="0"/>
          <w:lang w:val="en-US"/>
        </w:rPr>
        <w:t>NAME</w:t>
      </w:r>
      <w:bookmarkEnd w:id="16"/>
      <w:bookmarkEnd w:id="15"/>
    </w:p>
    <w:p>
      <w:pPr>
        <w:pStyle w:val="List Paragraph"/>
        <w:numPr>
          <w:ilvl w:val="0"/>
          <w:numId w:val="3"/>
        </w:numPr>
        <w:bidi w:val="0"/>
        <w:ind w:right="0"/>
        <w:jc w:val="left"/>
        <w:rPr>
          <w:rFonts w:ascii="Arial" w:hAnsi="Arial"/>
          <w:sz w:val="20"/>
          <w:szCs w:val="20"/>
          <w:rtl w:val="0"/>
          <w:lang w:val="en-US"/>
        </w:rPr>
      </w:pPr>
      <w:r>
        <w:rPr>
          <w:rFonts w:ascii="Arial" w:hAnsi="Arial"/>
          <w:sz w:val="20"/>
          <w:szCs w:val="20"/>
          <w:rtl w:val="0"/>
          <w:lang w:val="en-US"/>
        </w:rPr>
        <w:t>The name of the Association shall be the Association for Simulated Practice in Healthcare (ASPiH) and shall be incorporated as a not-for-profit corporation in the United Kingdom.</w:t>
      </w:r>
    </w:p>
    <w:p>
      <w:pPr>
        <w:pStyle w:val="List Paragraph"/>
        <w:numPr>
          <w:ilvl w:val="0"/>
          <w:numId w:val="3"/>
        </w:numPr>
        <w:bidi w:val="0"/>
        <w:ind w:right="0"/>
        <w:jc w:val="left"/>
        <w:rPr>
          <w:rFonts w:ascii="Arial" w:hAnsi="Arial"/>
          <w:sz w:val="20"/>
          <w:szCs w:val="20"/>
          <w:rtl w:val="0"/>
          <w:lang w:val="en-US"/>
        </w:rPr>
      </w:pPr>
      <w:r>
        <w:rPr>
          <w:rFonts w:ascii="Arial" w:hAnsi="Arial"/>
          <w:sz w:val="20"/>
          <w:szCs w:val="20"/>
          <w:rtl w:val="0"/>
          <w:lang w:val="en-US"/>
        </w:rPr>
        <w:t>The association shall have a logo which shall be in the following form</w:t>
      </w:r>
      <w:r>
        <w:rPr>
          <w:rFonts w:ascii="Arial" w:cs="Arial" w:hAnsi="Arial" w:eastAsia="Arial"/>
          <w:sz w:val="20"/>
          <w:szCs w:val="20"/>
          <w:lang w:val="en-US"/>
        </w:rPr>
        <w:drawing xmlns:a="http://schemas.openxmlformats.org/drawingml/2006/main">
          <wp:anchor distT="57150" distB="57150" distL="57150" distR="57150" simplePos="0" relativeHeight="251660288" behindDoc="0" locked="0" layoutInCell="1" allowOverlap="1">
            <wp:simplePos x="0" y="0"/>
            <wp:positionH relativeFrom="margin">
              <wp:posOffset>1998506</wp:posOffset>
            </wp:positionH>
            <wp:positionV relativeFrom="line">
              <wp:posOffset>173658</wp:posOffset>
            </wp:positionV>
            <wp:extent cx="1653540" cy="727075"/>
            <wp:effectExtent l="0" t="0" r="0" b="0"/>
            <wp:wrapThrough wrapText="bothSides" distL="57150" distR="57150">
              <wp:wrapPolygon edited="1">
                <wp:start x="0" y="0"/>
                <wp:lineTo x="21600" y="0"/>
                <wp:lineTo x="21600" y="21600"/>
                <wp:lineTo x="0" y="21600"/>
                <wp:lineTo x="0" y="0"/>
              </wp:wrapPolygon>
            </wp:wrapThrough>
            <wp:docPr id="1073741827" name="officeArt object" descr="ASPIH LOGO REDRAWN CROPPED.jpg"/>
            <wp:cNvGraphicFramePr/>
            <a:graphic xmlns:a="http://schemas.openxmlformats.org/drawingml/2006/main">
              <a:graphicData uri="http://schemas.openxmlformats.org/drawingml/2006/picture">
                <pic:pic xmlns:pic="http://schemas.openxmlformats.org/drawingml/2006/picture">
                  <pic:nvPicPr>
                    <pic:cNvPr id="1073741827" name="ASPIH LOGO REDRAWN CROPPED.jpg" descr="ASPIH LOGO REDRAWN CROPPED.jpg"/>
                    <pic:cNvPicPr>
                      <a:picLocks noChangeAspect="1"/>
                    </pic:cNvPicPr>
                  </pic:nvPicPr>
                  <pic:blipFill>
                    <a:blip r:embed="rId4">
                      <a:extLst/>
                    </a:blip>
                    <a:stretch>
                      <a:fillRect/>
                    </a:stretch>
                  </pic:blipFill>
                  <pic:spPr>
                    <a:xfrm>
                      <a:off x="0" y="0"/>
                      <a:ext cx="1653540" cy="727075"/>
                    </a:xfrm>
                    <a:prstGeom prst="rect">
                      <a:avLst/>
                    </a:prstGeom>
                    <a:ln w="12700" cap="flat">
                      <a:noFill/>
                      <a:miter lim="400000"/>
                    </a:ln>
                    <a:effectLst/>
                  </pic:spPr>
                </pic:pic>
              </a:graphicData>
            </a:graphic>
          </wp:anchor>
        </w:drawing>
      </w:r>
      <w:r>
        <w:rPr>
          <w:rFonts w:ascii="Arial" w:cs="Arial" w:hAnsi="Arial" w:eastAsia="Arial"/>
          <w:sz w:val="20"/>
          <w:szCs w:val="20"/>
          <w:rtl w:val="0"/>
          <w:lang w:val="en-US"/>
        </w:rPr>
        <w:br w:type="textWrapping"/>
        <w:br w:type="textWrapping"/>
        <w:br w:type="textWrapping"/>
        <w:t> </w:t>
      </w:r>
    </w:p>
    <w:p>
      <w:pPr>
        <w:pStyle w:val="Body"/>
        <w:spacing w:before="100" w:after="100" w:line="300" w:lineRule="atLeast"/>
        <w:rPr>
          <w:rFonts w:ascii="Arial" w:cs="Arial" w:hAnsi="Arial" w:eastAsia="Arial"/>
          <w:outline w:val="0"/>
          <w:color w:val="333333"/>
          <w:sz w:val="20"/>
          <w:szCs w:val="20"/>
          <w:u w:color="333333"/>
          <w:lang w:val="en-US"/>
          <w14:textFill>
            <w14:solidFill>
              <w14:srgbClr w14:val="333333"/>
            </w14:solidFill>
          </w14:textFill>
        </w:rPr>
      </w:pPr>
    </w:p>
    <w:p>
      <w:pPr>
        <w:pStyle w:val="List Paragraph"/>
        <w:numPr>
          <w:ilvl w:val="0"/>
          <w:numId w:val="3"/>
        </w:numPr>
        <w:bidi w:val="0"/>
        <w:spacing w:before="100" w:after="100" w:line="300" w:lineRule="atLeast"/>
        <w:ind w:right="0"/>
        <w:jc w:val="left"/>
        <w:rPr>
          <w:rFonts w:ascii="Arial" w:hAnsi="Arial"/>
          <w:outline w:val="0"/>
          <w:color w:val="333333"/>
          <w:sz w:val="20"/>
          <w:szCs w:val="20"/>
          <w:rtl w:val="0"/>
          <w:lang w:val="en-US"/>
          <w14:textFill>
            <w14:solidFill>
              <w14:srgbClr w14:val="333333"/>
            </w14:solidFill>
          </w14:textFill>
        </w:rPr>
      </w:pPr>
      <w:r>
        <w:rPr>
          <w:rFonts w:ascii="Arial" w:hAnsi="Arial"/>
          <w:outline w:val="0"/>
          <w:color w:val="333333"/>
          <w:sz w:val="20"/>
          <w:szCs w:val="20"/>
          <w:u w:color="333333"/>
          <w:rtl w:val="0"/>
          <w:lang w:val="en-US"/>
          <w14:textFill>
            <w14:solidFill>
              <w14:srgbClr w14:val="333333"/>
            </w14:solidFill>
          </w14:textFill>
        </w:rPr>
        <w:t>The Executive Committee may propose a change of name at any time. Any such name change must be approved by a vote of members.</w:t>
      </w:r>
    </w:p>
    <w:p>
      <w:pPr>
        <w:pStyle w:val="Heading"/>
        <w:rPr>
          <w:lang w:val="en-US"/>
        </w:rPr>
      </w:pPr>
      <w:bookmarkStart w:name="Article_II" w:id="17"/>
    </w:p>
    <w:p>
      <w:pPr>
        <w:pStyle w:val="Heading"/>
        <w:rPr>
          <w:outline w:val="0"/>
          <w:color w:val="333333"/>
          <w:u w:color="333333"/>
          <w14:textFill>
            <w14:solidFill>
              <w14:srgbClr w14:val="333333"/>
            </w14:solidFill>
          </w14:textFill>
        </w:rPr>
      </w:pPr>
      <w:bookmarkStart w:name="_Toc1" w:id="18"/>
      <w:r>
        <w:rPr>
          <w:rFonts w:cs="Arial Unicode MS" w:eastAsia="Arial Unicode MS"/>
          <w:rtl w:val="0"/>
          <w:lang w:val="en-US"/>
        </w:rPr>
        <w:t>Article 2:</w:t>
      </w:r>
      <w:r>
        <w:rPr>
          <w:rFonts w:cs="Arial Unicode MS" w:eastAsia="Arial Unicode MS" w:hint="default"/>
          <w:rtl w:val="0"/>
          <w:lang w:val="en-US"/>
        </w:rPr>
        <w:t xml:space="preserve">     </w:t>
      </w:r>
      <w:r>
        <w:rPr>
          <w:rFonts w:cs="Arial Unicode MS" w:eastAsia="Arial Unicode MS"/>
          <w:rtl w:val="0"/>
          <w:lang w:val="en-US"/>
        </w:rPr>
        <w:t>PURPOSES</w:t>
      </w:r>
      <w:r>
        <w:rPr>
          <w:outline w:val="0"/>
          <w:color w:val="333333"/>
          <w:u w:color="333333"/>
          <w14:textFill>
            <w14:solidFill>
              <w14:srgbClr w14:val="333333"/>
            </w14:solidFill>
          </w14:textFill>
        </w:rPr>
        <w:br w:type="textWrapping"/>
      </w:r>
      <w:bookmarkEnd w:id="18"/>
      <w:commentRangeStart w:id="19"/>
    </w:p>
    <w:p>
      <w:pPr>
        <w:pStyle w:val="List Paragraph"/>
        <w:spacing w:before="120" w:after="120"/>
        <w:ind w:left="0" w:firstLine="0"/>
        <w:rPr>
          <w:rFonts w:ascii="Arial" w:cs="Arial" w:hAnsi="Arial" w:eastAsia="Arial"/>
          <w:sz w:val="20"/>
          <w:szCs w:val="20"/>
        </w:rPr>
      </w:pPr>
      <w:bookmarkEnd w:id="17"/>
      <w:r>
        <w:rPr>
          <w:rFonts w:ascii="Cambria" w:hAnsi="Cambria"/>
          <w:outline w:val="0"/>
          <w:color w:val="365f91"/>
          <w:sz w:val="26"/>
          <w:szCs w:val="26"/>
          <w:u w:color="365f91"/>
          <w:rtl w:val="0"/>
          <w:lang w:val="en-US"/>
          <w14:textFill>
            <w14:solidFill>
              <w14:srgbClr w14:val="365F91"/>
            </w14:solidFill>
          </w14:textFill>
        </w:rPr>
        <w:t>Mission</w:t>
      </w:r>
      <w:commentRangeEnd w:id="19"/>
      <w:r>
        <w:commentReference w:id="19"/>
      </w:r>
      <w:r>
        <w:rPr>
          <w:rFonts w:ascii="Arial" w:cs="Arial" w:hAnsi="Arial" w:eastAsia="Arial"/>
          <w:outline w:val="0"/>
          <w:color w:val="333333"/>
          <w:sz w:val="20"/>
          <w:szCs w:val="20"/>
          <w:u w:color="333333"/>
          <w:lang w:val="en-US"/>
          <w14:textFill>
            <w14:solidFill>
              <w14:srgbClr w14:val="333333"/>
            </w14:solidFill>
          </w14:textFill>
        </w:rPr>
        <w:br w:type="textWrapping"/>
      </w:r>
      <w:r>
        <w:rPr>
          <w:rtl w:val="0"/>
          <w:lang w:val="en-US"/>
        </w:rPr>
        <w:t>Our mission is to promote, and support simulation-based education and technology enhanced learning in the pursuit of best practice for our patients, learners and partners.</w:t>
      </w:r>
    </w:p>
    <w:p>
      <w:pPr>
        <w:pStyle w:val="Heading 2"/>
      </w:pPr>
      <w:bookmarkStart w:name="_Toc2" w:id="20"/>
      <w:r>
        <w:rPr>
          <w:lang w:val="en-US"/>
        </w:rPr>
        <w:br w:type="textWrapping"/>
      </w:r>
      <w:commentRangeStart w:id="21"/>
      <w:r>
        <w:rPr>
          <w:rFonts w:cs="Arial Unicode MS" w:eastAsia="Arial Unicode MS"/>
          <w:rtl w:val="0"/>
          <w:lang w:val="en-US"/>
        </w:rPr>
        <w:t xml:space="preserve">Vision </w:t>
      </w:r>
      <w:commentRangeEnd w:id="21"/>
      <w:r>
        <w:commentReference w:id="21"/>
      </w:r>
      <w:bookmarkEnd w:id="20"/>
    </w:p>
    <w:p>
      <w:pPr>
        <w:pStyle w:val="Body"/>
        <w:spacing w:after="0"/>
      </w:pPr>
      <w:r>
        <w:rPr>
          <w:rtl w:val="0"/>
          <w:lang w:val="en-US"/>
        </w:rPr>
        <w:t>Our vision is to be a collaborative community to improve the quality, safety and effectiveness of patient care by advancing excellence in simulation within workforce development and clinical practice</w:t>
      </w:r>
    </w:p>
    <w:p>
      <w:pPr>
        <w:pStyle w:val="Body"/>
        <w:rPr>
          <w:lang w:val="en-US"/>
        </w:rPr>
      </w:pPr>
    </w:p>
    <w:p>
      <w:pPr>
        <w:pStyle w:val="Heading 2"/>
        <w:spacing w:before="0"/>
      </w:pPr>
      <w:bookmarkStart w:name="_Toc3" w:id="22"/>
      <w:commentRangeStart w:id="23"/>
      <w:r>
        <w:rPr>
          <w:rtl w:val="0"/>
          <w:lang w:val="en-US"/>
        </w:rPr>
        <w:t>Our five main goals:</w:t>
      </w:r>
      <w:commentRangeEnd w:id="23"/>
      <w:r>
        <w:commentReference w:id="23"/>
      </w:r>
      <w:bookmarkEnd w:id="22"/>
    </w:p>
    <w:p>
      <w:pPr>
        <w:pStyle w:val="Body"/>
        <w:numPr>
          <w:ilvl w:val="0"/>
          <w:numId w:val="5"/>
        </w:numPr>
        <w:bidi w:val="0"/>
        <w:spacing w:after="160"/>
        <w:ind w:right="0"/>
        <w:jc w:val="left"/>
        <w:rPr>
          <w:rtl w:val="0"/>
          <w:lang w:val="en-US"/>
        </w:rPr>
      </w:pPr>
      <w:r>
        <w:rPr>
          <w:rtl w:val="0"/>
          <w:lang w:val="en-US"/>
        </w:rPr>
        <w:t>Be at the forefront of research and development of simulation by strengthening capability across our community</w:t>
      </w:r>
    </w:p>
    <w:p>
      <w:pPr>
        <w:pStyle w:val="Body"/>
        <w:numPr>
          <w:ilvl w:val="0"/>
          <w:numId w:val="5"/>
        </w:numPr>
        <w:bidi w:val="0"/>
        <w:spacing w:after="160"/>
        <w:ind w:right="0"/>
        <w:jc w:val="left"/>
        <w:rPr>
          <w:rtl w:val="0"/>
          <w:lang w:val="en-US"/>
        </w:rPr>
      </w:pPr>
      <w:r>
        <w:rPr>
          <w:rtl w:val="0"/>
          <w:lang w:val="en-US"/>
        </w:rPr>
        <w:t xml:space="preserve">Engage and collaborate with </w:t>
      </w:r>
      <w:del w:id="24" w:date="2021-04-16T09:10:30Z" w:author="Michael Moneypenny">
        <w:r>
          <w:rPr>
            <w:rtl w:val="0"/>
            <w:lang w:val="en-US"/>
          </w:rPr>
          <w:delText>everyone/those who could potentially benefit from SBE</w:delText>
        </w:r>
      </w:del>
      <w:ins w:id="25" w:date="2021-04-16T09:10:34Z" w:author="Michael Moneypenny">
        <w:r>
          <w:rPr>
            <w:rtl w:val="0"/>
            <w:lang w:val="en-US"/>
          </w:rPr>
          <w:t>stakeholders</w:t>
        </w:r>
      </w:ins>
    </w:p>
    <w:p>
      <w:pPr>
        <w:pStyle w:val="Body"/>
        <w:numPr>
          <w:ilvl w:val="0"/>
          <w:numId w:val="5"/>
        </w:numPr>
        <w:bidi w:val="0"/>
        <w:spacing w:after="160"/>
        <w:ind w:right="0"/>
        <w:jc w:val="left"/>
        <w:rPr>
          <w:rtl w:val="0"/>
        </w:rPr>
      </w:pPr>
      <w:r>
        <w:rPr>
          <w:rtl w:val="0"/>
        </w:rPr>
        <w:t xml:space="preserve">Give </w:t>
      </w:r>
      <w:del w:id="26" w:date="2021-04-16T09:10:51Z" w:author="Michael Moneypenny">
        <w:r>
          <w:rPr>
            <w:rtl w:val="0"/>
            <w:lang w:val="fr-FR"/>
          </w:rPr>
          <w:delText xml:space="preserve">our </w:delText>
        </w:r>
      </w:del>
      <w:r>
        <w:rPr>
          <w:rtl w:val="0"/>
          <w:lang w:val="en-US"/>
        </w:rPr>
        <w:t>patients a voice in determining the simulation agenda</w:t>
      </w:r>
    </w:p>
    <w:p>
      <w:pPr>
        <w:pStyle w:val="Body"/>
        <w:numPr>
          <w:ilvl w:val="0"/>
          <w:numId w:val="5"/>
        </w:numPr>
        <w:bidi w:val="0"/>
        <w:spacing w:after="160"/>
        <w:ind w:right="0"/>
        <w:jc w:val="left"/>
        <w:rPr>
          <w:rtl w:val="0"/>
          <w:lang w:val="en-US"/>
        </w:rPr>
      </w:pPr>
      <w:r>
        <w:rPr>
          <w:rtl w:val="0"/>
          <w:lang w:val="en-US"/>
        </w:rPr>
        <w:t>Promote patient safety through excellence in simulation-based education</w:t>
      </w:r>
    </w:p>
    <w:p>
      <w:pPr>
        <w:pStyle w:val="Body"/>
        <w:numPr>
          <w:ilvl w:val="0"/>
          <w:numId w:val="5"/>
        </w:numPr>
        <w:bidi w:val="0"/>
        <w:spacing w:after="160"/>
        <w:ind w:right="0"/>
        <w:jc w:val="left"/>
        <w:rPr>
          <w:rtl w:val="0"/>
          <w:lang w:val="en-US"/>
        </w:rPr>
      </w:pPr>
      <w:r>
        <w:rPr>
          <w:rtl w:val="0"/>
          <w:lang w:val="en-US"/>
        </w:rPr>
        <w:t>Inform national policy on healthcare workforce development</w:t>
      </w:r>
    </w:p>
    <w:p>
      <w:pPr>
        <w:pStyle w:val="Body"/>
        <w:rPr>
          <w:lang w:val="en-US"/>
        </w:rPr>
      </w:pPr>
    </w:p>
    <w:p>
      <w:pPr>
        <w:pStyle w:val="Heading"/>
      </w:pPr>
      <w:bookmarkStart w:name="_Toc4" w:id="27"/>
      <w:r>
        <w:rPr>
          <w:rFonts w:cs="Arial Unicode MS" w:eastAsia="Arial Unicode MS"/>
          <w:rtl w:val="0"/>
          <w:lang w:val="en-US"/>
        </w:rPr>
        <w:t>Article 3:     DIRECTORS, EXECUTIVE COMMITTEE (EC) and OTHER STAFF</w:t>
      </w:r>
      <w:bookmarkEnd w:id="27"/>
    </w:p>
    <w:p>
      <w:pPr>
        <w:pStyle w:val="Heading 2"/>
      </w:pPr>
      <w:bookmarkStart w:name="_Toc5" w:id="28"/>
      <w:r>
        <w:rPr>
          <w:rFonts w:cs="Arial Unicode MS" w:eastAsia="Arial Unicode MS"/>
          <w:rtl w:val="0"/>
          <w:lang w:val="en-US"/>
        </w:rPr>
        <w:t>Directors</w:t>
      </w:r>
      <w:bookmarkEnd w:id="28"/>
    </w:p>
    <w:p>
      <w:pPr>
        <w:pStyle w:val="Body"/>
        <w:spacing w:after="150" w:line="300" w:lineRule="atLeast"/>
        <w:rPr>
          <w:rFonts w:ascii="Arial" w:cs="Arial" w:hAnsi="Arial" w:eastAsia="Arial"/>
          <w:sz w:val="20"/>
          <w:szCs w:val="20"/>
        </w:rPr>
      </w:pPr>
      <w:r>
        <w:rPr>
          <w:rFonts w:ascii="Arial" w:hAnsi="Arial"/>
          <w:sz w:val="20"/>
          <w:szCs w:val="20"/>
          <w:rtl w:val="0"/>
          <w:lang w:val="en-US"/>
        </w:rPr>
        <w:t>The Company Directors as registered with Companies House shall be:</w:t>
      </w:r>
    </w:p>
    <w:p>
      <w:pPr>
        <w:pStyle w:val="List Paragraph"/>
        <w:numPr>
          <w:ilvl w:val="0"/>
          <w:numId w:val="7"/>
        </w:numPr>
        <w:bidi w:val="0"/>
        <w:spacing w:after="150" w:line="300" w:lineRule="atLeast"/>
        <w:ind w:right="0"/>
        <w:jc w:val="left"/>
        <w:rPr>
          <w:rFonts w:ascii="Arial" w:hAnsi="Arial"/>
          <w:sz w:val="20"/>
          <w:szCs w:val="20"/>
          <w:rtl w:val="0"/>
          <w:lang w:val="en-US"/>
        </w:rPr>
      </w:pPr>
      <w:del w:id="29" w:date="2018-01-23T11:23:00Z" w:author="Jane Nicklin">
        <w:r>
          <w:rPr>
            <w:rFonts w:ascii="Arial" w:hAnsi="Arial"/>
            <w:sz w:val="20"/>
            <w:szCs w:val="20"/>
            <w:rtl w:val="0"/>
            <w:lang w:val="en-US"/>
          </w:rPr>
          <w:delText>Chief Executive Officer</w:delText>
        </w:r>
      </w:del>
    </w:p>
    <w:p>
      <w:pPr>
        <w:pStyle w:val="List Paragraph"/>
        <w:numPr>
          <w:ilvl w:val="0"/>
          <w:numId w:val="7"/>
        </w:numPr>
        <w:bidi w:val="0"/>
        <w:spacing w:after="150" w:line="300" w:lineRule="atLeast"/>
        <w:ind w:right="0"/>
        <w:jc w:val="left"/>
        <w:rPr>
          <w:rFonts w:ascii="Arial" w:hAnsi="Arial"/>
          <w:sz w:val="20"/>
          <w:szCs w:val="20"/>
          <w:rtl w:val="0"/>
          <w:lang w:val="en-US"/>
        </w:rPr>
      </w:pPr>
      <w:r>
        <w:rPr>
          <w:rFonts w:ascii="Arial" w:hAnsi="Arial"/>
          <w:sz w:val="20"/>
          <w:szCs w:val="20"/>
          <w:rtl w:val="0"/>
          <w:lang w:val="en-US"/>
        </w:rPr>
        <w:t>President</w:t>
      </w:r>
    </w:p>
    <w:p>
      <w:pPr>
        <w:pStyle w:val="List Paragraph"/>
        <w:numPr>
          <w:ilvl w:val="0"/>
          <w:numId w:val="7"/>
        </w:numPr>
        <w:bidi w:val="0"/>
        <w:spacing w:after="150" w:line="300" w:lineRule="atLeast"/>
        <w:ind w:right="0"/>
        <w:jc w:val="left"/>
        <w:rPr>
          <w:rFonts w:ascii="Arial" w:hAnsi="Arial"/>
          <w:sz w:val="20"/>
          <w:szCs w:val="20"/>
          <w:rtl w:val="0"/>
          <w:lang w:val="en-US"/>
        </w:rPr>
      </w:pPr>
      <w:ins w:id="30" w:date="2021-04-16T09:13:12Z" w:author="Michael Moneypenny">
        <w:r>
          <w:rPr>
            <w:rFonts w:ascii="Arial" w:hAnsi="Arial"/>
            <w:sz w:val="20"/>
            <w:szCs w:val="20"/>
            <w:rtl w:val="0"/>
            <w:lang w:val="en-US"/>
          </w:rPr>
          <w:t>Treasurer</w:t>
        </w:r>
      </w:ins>
      <w:del w:id="31" w:date="2021-04-16T09:13:06Z" w:author="Michael Moneypenny">
        <w:r>
          <w:rPr>
            <w:rFonts w:ascii="Arial" w:hAnsi="Arial"/>
            <w:sz w:val="20"/>
            <w:szCs w:val="20"/>
            <w:rtl w:val="0"/>
            <w:lang w:val="en-US"/>
          </w:rPr>
          <w:delText>Immediate Past President (IPP)</w:delText>
        </w:r>
      </w:del>
      <w:ins w:id="32" w:date="2018-01-23T11:23:00Z" w:author="Jane Nicklin">
        <w:del w:id="33" w:date="2021-04-16T09:13:06Z" w:author="Michael Moneypenny">
          <w:r>
            <w:rPr>
              <w:rFonts w:ascii="Arial" w:cs="Arial" w:hAnsi="Arial" w:eastAsia="Arial"/>
              <w:sz w:val="20"/>
              <w:szCs w:val="20"/>
              <w:lang w:val="en-US"/>
            </w:rPr>
            <w:br w:type="textWrapping"/>
          </w:r>
        </w:del>
      </w:ins>
      <w:commentRangeStart w:id="34"/>
    </w:p>
    <w:p>
      <w:pPr>
        <w:pStyle w:val="List Paragraph"/>
        <w:numPr>
          <w:ilvl w:val="0"/>
          <w:numId w:val="7"/>
        </w:numPr>
        <w:bidi w:val="0"/>
        <w:spacing w:after="150" w:line="300" w:lineRule="atLeast"/>
        <w:ind w:right="0"/>
        <w:jc w:val="left"/>
        <w:rPr>
          <w:rFonts w:ascii="Arial" w:hAnsi="Arial"/>
          <w:sz w:val="20"/>
          <w:szCs w:val="20"/>
          <w:rtl w:val="0"/>
          <w:lang w:val="en-US"/>
        </w:rPr>
      </w:pPr>
      <w:ins w:id="35" w:date="2018-01-23T11:23:00Z" w:author="Jane Nicklin">
        <w:del w:id="36" w:date="2021-04-16T09:13:06Z" w:author="Michael Moneypenny">
          <w:r>
            <w:rPr>
              <w:rFonts w:ascii="Arial" w:hAnsi="Arial"/>
              <w:sz w:val="20"/>
              <w:szCs w:val="20"/>
              <w:rtl w:val="0"/>
              <w:lang w:val="en-US"/>
            </w:rPr>
            <w:delText>Past President</w:delText>
          </w:r>
        </w:del>
      </w:ins>
      <w:commentRangeEnd w:id="34"/>
      <w:r>
        <w:commentReference w:id="34"/>
      </w:r>
    </w:p>
    <w:p>
      <w:pPr>
        <w:pStyle w:val="List Paragraph"/>
        <w:numPr>
          <w:ilvl w:val="0"/>
          <w:numId w:val="7"/>
        </w:numPr>
        <w:bidi w:val="0"/>
        <w:spacing w:after="150" w:line="300" w:lineRule="atLeast"/>
        <w:ind w:right="0"/>
        <w:jc w:val="left"/>
        <w:rPr>
          <w:rFonts w:ascii="Arial" w:hAnsi="Arial"/>
          <w:sz w:val="20"/>
          <w:szCs w:val="20"/>
          <w:rtl w:val="0"/>
          <w:lang w:val="en-US"/>
        </w:rPr>
      </w:pPr>
      <w:ins w:id="37" w:date="2021-04-16T09:57:22Z" w:author="Michael Moneypenny">
        <w:r>
          <w:rPr>
            <w:rFonts w:ascii="Arial" w:hAnsi="Arial"/>
            <w:sz w:val="20"/>
            <w:szCs w:val="20"/>
            <w:rtl w:val="0"/>
            <w:lang w:val="en-US"/>
          </w:rPr>
          <w:t>Immediate Past President</w:t>
        </w:r>
      </w:ins>
    </w:p>
    <w:p>
      <w:pPr>
        <w:pStyle w:val="Body"/>
        <w:spacing w:after="150" w:line="300" w:lineRule="atLeast"/>
        <w:rPr>
          <w:rFonts w:ascii="Arial" w:cs="Arial" w:hAnsi="Arial" w:eastAsia="Arial"/>
          <w:sz w:val="20"/>
          <w:szCs w:val="20"/>
        </w:rPr>
      </w:pPr>
      <w:r>
        <w:rPr>
          <w:rFonts w:ascii="Arial" w:hAnsi="Arial"/>
          <w:sz w:val="20"/>
          <w:szCs w:val="20"/>
          <w:rtl w:val="0"/>
          <w:lang w:val="en-US"/>
        </w:rPr>
        <w:t>These roles are to comply with company law and have an overseeing role of the Executive Committee but have no other special voting or administrative powers.</w:t>
      </w:r>
      <w:commentRangeStart w:id="38"/>
      <w:r>
        <w:rPr>
          <w:rFonts w:ascii="Arial" w:hAnsi="Arial"/>
          <w:sz w:val="20"/>
          <w:szCs w:val="20"/>
          <w:rtl w:val="0"/>
          <w:lang w:val="en-US"/>
        </w:rPr>
        <w:t xml:space="preserve"> The Association has formal Articles that are available upon request. The procedures in the Articles for managing the Association are superseded by these Bylaws. </w:t>
      </w:r>
      <w:commentRangeEnd w:id="38"/>
      <w:r>
        <w:commentReference w:id="38"/>
      </w:r>
    </w:p>
    <w:p>
      <w:pPr>
        <w:pStyle w:val="Heading 2"/>
        <w:rPr>
          <w:rFonts w:ascii="Arial" w:cs="Arial" w:hAnsi="Arial" w:eastAsia="Arial"/>
          <w:sz w:val="20"/>
          <w:szCs w:val="20"/>
        </w:rPr>
      </w:pPr>
      <w:bookmarkStart w:name="_Toc6" w:id="39"/>
      <w:r>
        <w:rPr>
          <w:rFonts w:cs="Arial Unicode MS" w:eastAsia="Arial Unicode MS"/>
          <w:rtl w:val="0"/>
          <w:lang w:val="en-US"/>
        </w:rPr>
        <w:t>Executive Committee</w:t>
      </w:r>
      <w:bookmarkEnd w:id="39"/>
    </w:p>
    <w:p>
      <w:pPr>
        <w:pStyle w:val="List Paragraph"/>
        <w:numPr>
          <w:ilvl w:val="0"/>
          <w:numId w:val="9"/>
        </w:numPr>
        <w:bidi w:val="0"/>
        <w:spacing w:after="150" w:line="300" w:lineRule="atLeast"/>
        <w:ind w:right="0"/>
        <w:jc w:val="left"/>
        <w:rPr>
          <w:rFonts w:ascii="Arial" w:hAnsi="Arial"/>
          <w:sz w:val="20"/>
          <w:szCs w:val="20"/>
          <w:rtl w:val="0"/>
          <w:lang w:val="en-US"/>
        </w:rPr>
      </w:pPr>
      <w:r>
        <w:rPr>
          <w:rFonts w:ascii="Arial" w:hAnsi="Arial"/>
          <w:sz w:val="20"/>
          <w:szCs w:val="20"/>
          <w:rtl w:val="0"/>
          <w:lang w:val="en-US"/>
        </w:rPr>
        <w:t>The EC shall be the main governing body of ASPiH and will comprise a President</w:t>
      </w:r>
      <w:del w:id="40" w:date="2021-04-16T09:14:30Z" w:author="Michael Moneypenny">
        <w:r>
          <w:rPr>
            <w:rFonts w:ascii="Arial" w:hAnsi="Arial"/>
            <w:sz w:val="20"/>
            <w:szCs w:val="20"/>
            <w:rtl w:val="0"/>
            <w:lang w:val="en-US"/>
          </w:rPr>
          <w:delText xml:space="preserve">, </w:delText>
        </w:r>
      </w:del>
      <w:ins w:id="41" w:date="2018-05-06T12:38:00Z" w:author="Jane Nicklin">
        <w:del w:id="42" w:date="2021-04-16T09:14:30Z" w:author="Michael Moneypenny">
          <w:r>
            <w:rPr>
              <w:rFonts w:ascii="Arial" w:hAnsi="Arial"/>
              <w:sz w:val="20"/>
              <w:szCs w:val="20"/>
              <w:rtl w:val="0"/>
              <w:lang w:val="en-US"/>
            </w:rPr>
            <w:delText xml:space="preserve">a </w:delText>
          </w:r>
        </w:del>
      </w:ins>
      <w:del w:id="43" w:date="2021-04-16T09:14:30Z" w:author="Michael Moneypenny">
        <w:r>
          <w:rPr>
            <w:rFonts w:ascii="Arial" w:hAnsi="Arial"/>
            <w:sz w:val="20"/>
            <w:szCs w:val="20"/>
            <w:rtl w:val="0"/>
            <w:lang w:val="en-US"/>
          </w:rPr>
          <w:delText>Vice President</w:delText>
        </w:r>
      </w:del>
      <w:ins w:id="44" w:date="2018-05-06T12:39:00Z" w:author="Jane Nicklin">
        <w:del w:id="45" w:date="2021-04-16T09:14:30Z" w:author="Michael Moneypenny">
          <w:r>
            <w:rPr>
              <w:rFonts w:ascii="Arial" w:hAnsi="Arial"/>
              <w:sz w:val="20"/>
              <w:szCs w:val="20"/>
              <w:rtl w:val="0"/>
              <w:lang w:val="en-US"/>
            </w:rPr>
            <w:delText xml:space="preserve"> (if in place)</w:delText>
          </w:r>
        </w:del>
      </w:ins>
      <w:r>
        <w:rPr>
          <w:rFonts w:ascii="Arial" w:hAnsi="Arial"/>
          <w:sz w:val="20"/>
          <w:szCs w:val="20"/>
          <w:rtl w:val="0"/>
          <w:lang w:val="en-US"/>
        </w:rPr>
        <w:t xml:space="preserve">, </w:t>
      </w:r>
      <w:del w:id="46" w:date="2018-01-23T11:25:00Z" w:author="Jane Nicklin">
        <w:r>
          <w:rPr>
            <w:rFonts w:ascii="Arial" w:hAnsi="Arial"/>
            <w:sz w:val="20"/>
            <w:szCs w:val="20"/>
            <w:rtl w:val="0"/>
            <w:lang w:val="en-US"/>
          </w:rPr>
          <w:delText xml:space="preserve">CEO, </w:delText>
        </w:r>
      </w:del>
      <w:del w:id="47" w:date="2021-04-16T09:14:10Z" w:author="Michael Moneypenny">
        <w:r>
          <w:rPr>
            <w:rFonts w:ascii="Arial" w:hAnsi="Arial"/>
            <w:sz w:val="20"/>
            <w:szCs w:val="20"/>
            <w:rtl w:val="0"/>
            <w:lang w:val="en-US"/>
          </w:rPr>
          <w:delText>Finance Director</w:delText>
        </w:r>
      </w:del>
      <w:ins w:id="48" w:date="2021-04-16T09:28:54Z" w:author="Michael Moneypenny">
        <w:r>
          <w:rPr>
            <w:rFonts w:ascii="Arial" w:hAnsi="Arial"/>
            <w:sz w:val="20"/>
            <w:szCs w:val="20"/>
            <w:rtl w:val="0"/>
            <w:lang w:val="en-US"/>
          </w:rPr>
          <w:t xml:space="preserve">Vice-President, Secretary, Treasurer </w:t>
        </w:r>
      </w:ins>
      <w:del w:id="49" w:date="2021-04-16T09:28:53Z" w:author="Michael Moneypenny">
        <w:r>
          <w:rPr>
            <w:rFonts w:ascii="Arial" w:hAnsi="Arial"/>
            <w:sz w:val="20"/>
            <w:szCs w:val="20"/>
            <w:rtl w:val="0"/>
            <w:lang w:val="en-US"/>
          </w:rPr>
          <w:delText xml:space="preserve">, Immediate Past President </w:delText>
        </w:r>
      </w:del>
      <w:r>
        <w:rPr>
          <w:rFonts w:ascii="Arial" w:hAnsi="Arial"/>
          <w:sz w:val="20"/>
          <w:szCs w:val="20"/>
          <w:rtl w:val="0"/>
          <w:lang w:val="en-US"/>
        </w:rPr>
        <w:t>and at least four additional places for non-office bearing committee members. (EC Members)</w:t>
      </w:r>
    </w:p>
    <w:p>
      <w:pPr>
        <w:pStyle w:val="List Paragraph"/>
        <w:numPr>
          <w:ilvl w:val="0"/>
          <w:numId w:val="9"/>
        </w:numPr>
        <w:bidi w:val="0"/>
        <w:spacing w:after="150" w:line="300" w:lineRule="atLeast"/>
        <w:ind w:right="0"/>
        <w:jc w:val="left"/>
        <w:rPr>
          <w:rFonts w:ascii="Arial" w:hAnsi="Arial"/>
          <w:sz w:val="20"/>
          <w:szCs w:val="20"/>
          <w:rtl w:val="0"/>
          <w:lang w:val="en-US"/>
        </w:rPr>
      </w:pPr>
      <w:r>
        <w:rPr>
          <w:rFonts w:ascii="Arial" w:hAnsi="Arial"/>
          <w:sz w:val="20"/>
          <w:szCs w:val="20"/>
          <w:rtl w:val="0"/>
          <w:lang w:val="en-US"/>
        </w:rPr>
        <w:t>The EC is empowered to represent ASPiH for legal purposes</w:t>
        <w:br w:type="textWrapping"/>
      </w:r>
      <w:commentRangeStart w:id="50"/>
    </w:p>
    <w:p>
      <w:pPr>
        <w:pStyle w:val="List Paragraph"/>
        <w:numPr>
          <w:ilvl w:val="0"/>
          <w:numId w:val="9"/>
        </w:numPr>
        <w:bidi w:val="0"/>
        <w:spacing w:after="150" w:line="300" w:lineRule="atLeast"/>
        <w:ind w:right="0"/>
        <w:jc w:val="left"/>
        <w:rPr>
          <w:rFonts w:ascii="Arial" w:hAnsi="Arial"/>
          <w:sz w:val="20"/>
          <w:szCs w:val="20"/>
          <w:rtl w:val="0"/>
          <w:lang w:val="en-US"/>
        </w:rPr>
      </w:pPr>
      <w:r>
        <w:rPr>
          <w:rFonts w:ascii="Arial" w:hAnsi="Arial"/>
          <w:sz w:val="20"/>
          <w:szCs w:val="20"/>
          <w:rtl w:val="0"/>
          <w:lang w:val="en-US"/>
        </w:rPr>
        <w:t xml:space="preserve">The EC will invite and review applications for joining the EC from members of ASPiH and will strive to maintain a multiprofessional composition in line with the membership demographics. </w:t>
      </w:r>
      <w:commentRangeEnd w:id="50"/>
      <w:r>
        <w:commentReference w:id="50"/>
      </w:r>
    </w:p>
    <w:p>
      <w:pPr>
        <w:pStyle w:val="List Paragraph"/>
        <w:numPr>
          <w:ilvl w:val="0"/>
          <w:numId w:val="9"/>
        </w:numPr>
        <w:bidi w:val="0"/>
        <w:spacing w:after="150" w:line="300" w:lineRule="atLeast"/>
        <w:ind w:right="0"/>
        <w:jc w:val="left"/>
        <w:rPr>
          <w:rFonts w:ascii="Arial" w:hAnsi="Arial"/>
          <w:sz w:val="20"/>
          <w:szCs w:val="20"/>
          <w:rtl w:val="0"/>
          <w:lang w:val="en-US"/>
        </w:rPr>
      </w:pPr>
      <w:r>
        <w:rPr>
          <w:rFonts w:ascii="Arial" w:hAnsi="Arial"/>
          <w:sz w:val="20"/>
          <w:szCs w:val="20"/>
          <w:rtl w:val="0"/>
          <w:lang w:val="en-US"/>
        </w:rPr>
        <w:t xml:space="preserve">Nominations for membership of the EC are drawn from those members who have made a significant contribution to the field of healthcare simulation, either through their work within the Association (e.g. Chairs of Special Interest Groups) or across the wider community. </w:t>
      </w:r>
    </w:p>
    <w:p>
      <w:pPr>
        <w:pStyle w:val="List Paragraph"/>
        <w:numPr>
          <w:ilvl w:val="0"/>
          <w:numId w:val="9"/>
        </w:numPr>
        <w:bidi w:val="0"/>
        <w:spacing w:after="150" w:line="300" w:lineRule="atLeast"/>
        <w:ind w:right="0"/>
        <w:jc w:val="left"/>
        <w:rPr>
          <w:rFonts w:ascii="Arial" w:hAnsi="Arial"/>
          <w:sz w:val="20"/>
          <w:szCs w:val="20"/>
          <w:rtl w:val="0"/>
          <w:lang w:val="en-US"/>
        </w:rPr>
      </w:pPr>
      <w:r>
        <w:rPr>
          <w:rFonts w:ascii="Arial" w:hAnsi="Arial"/>
          <w:sz w:val="20"/>
          <w:szCs w:val="20"/>
          <w:rtl w:val="0"/>
          <w:lang w:val="en-US"/>
        </w:rPr>
        <w:t>Members of the Executive Committee will provide their expertise and input at no cost but will receive benefits from the role through support of individual professional development and by gaining evidence of such activities and achievements for the purpose of appraisal and revalidation processes as well as applications for career development or other awards.</w:t>
      </w:r>
    </w:p>
    <w:p>
      <w:pPr>
        <w:pStyle w:val="List Paragraph"/>
        <w:numPr>
          <w:ilvl w:val="0"/>
          <w:numId w:val="9"/>
        </w:numPr>
        <w:bidi w:val="0"/>
        <w:spacing w:after="150" w:line="300" w:lineRule="atLeast"/>
        <w:ind w:right="0"/>
        <w:jc w:val="left"/>
        <w:rPr>
          <w:rFonts w:ascii="Arial" w:hAnsi="Arial"/>
          <w:sz w:val="20"/>
          <w:szCs w:val="20"/>
          <w:rtl w:val="0"/>
          <w:lang w:val="en-US"/>
        </w:rPr>
      </w:pPr>
      <w:r>
        <w:rPr>
          <w:rFonts w:ascii="Arial" w:hAnsi="Arial"/>
          <w:sz w:val="20"/>
          <w:szCs w:val="20"/>
          <w:rtl w:val="0"/>
          <w:lang w:val="en-US"/>
        </w:rPr>
        <w:t>EC shall consist of officers:</w:t>
      </w:r>
    </w:p>
    <w:p>
      <w:pPr>
        <w:pStyle w:val="Body"/>
        <w:spacing w:after="150" w:line="300" w:lineRule="atLeast"/>
        <w:ind w:left="1440" w:firstLine="0"/>
        <w:rPr>
          <w:ins w:id="51" w:date="2021-04-16T09:36:40Z" w:author="Michael Moneypenny"/>
          <w:rFonts w:ascii="Arial" w:cs="Arial" w:hAnsi="Arial" w:eastAsia="Arial"/>
          <w:sz w:val="20"/>
          <w:szCs w:val="20"/>
        </w:rPr>
      </w:pPr>
      <w:ins w:id="52" w:date="2021-04-16T09:36:40Z" w:author="Michael Moneypenny">
        <w:r>
          <w:rPr>
            <w:rFonts w:ascii="Arial" w:hAnsi="Arial"/>
            <w:b w:val="1"/>
            <w:bCs w:val="1"/>
            <w:sz w:val="20"/>
            <w:szCs w:val="20"/>
            <w:rtl w:val="0"/>
            <w:lang w:val="en-US"/>
          </w:rPr>
          <w:t xml:space="preserve">President </w:t>
        </w:r>
      </w:ins>
      <w:ins w:id="53" w:date="2021-04-16T09:36:40Z" w:author="Michael Moneypenny">
        <w:r>
          <w:rPr>
            <w:rFonts w:ascii="Arial" w:hAnsi="Arial"/>
            <w:sz w:val="20"/>
            <w:szCs w:val="20"/>
            <w:rtl w:val="0"/>
            <w:lang w:val="en-US"/>
          </w:rPr>
          <w:t xml:space="preserve">- will have general responsibility for the affairs and business of the association, and act as the senior office-bearing Executive. Primarily responsible for developing communications with senior members or other organisations and stakeholders. In the event of a tied vote on resolutions the President has the casting vote. </w:t>
        </w:r>
      </w:ins>
      <w:ins w:id="54" w:date="2021-04-16T09:36:40Z" w:author="Michael Moneypenny">
        <w:r>
          <w:rPr>
            <w:rFonts w:ascii="Arial" w:cs="Arial" w:hAnsi="Arial" w:eastAsia="Arial"/>
            <w:sz w:val="20"/>
            <w:szCs w:val="20"/>
          </w:rPr>
          <w:br w:type="textWrapping"/>
        </w:r>
      </w:ins>
      <w:commentRangeStart w:id="55"/>
    </w:p>
    <w:p>
      <w:pPr>
        <w:pStyle w:val="Body"/>
        <w:spacing w:after="150" w:line="300" w:lineRule="atLeast"/>
        <w:ind w:left="1440" w:firstLine="0"/>
        <w:rPr>
          <w:ins w:id="56" w:date="2021-04-16T09:36:40Z" w:author="Michael Moneypenny"/>
          <w:rFonts w:ascii="Arial" w:cs="Arial" w:hAnsi="Arial" w:eastAsia="Arial"/>
          <w:sz w:val="20"/>
          <w:szCs w:val="20"/>
        </w:rPr>
      </w:pPr>
      <w:ins w:id="57" w:date="2021-04-16T09:36:40Z" w:author="Michael Moneypenny">
        <w:r>
          <w:rPr>
            <w:rFonts w:ascii="Arial" w:hAnsi="Arial"/>
            <w:b w:val="1"/>
            <w:bCs w:val="1"/>
            <w:sz w:val="20"/>
            <w:szCs w:val="20"/>
            <w:rtl w:val="0"/>
            <w:lang w:val="en-US"/>
          </w:rPr>
          <w:t>Vice President</w:t>
        </w:r>
      </w:ins>
      <w:ins w:id="58" w:date="2021-04-16T09:36:40Z" w:author="Michael Moneypenny">
        <w:r>
          <w:rPr>
            <w:rFonts w:ascii="Arial" w:hAnsi="Arial"/>
            <w:sz w:val="20"/>
            <w:szCs w:val="20"/>
            <w:rtl w:val="0"/>
            <w:lang w:val="en-US"/>
          </w:rPr>
          <w:t xml:space="preserve"> - shall share some of the representative duties of the President when required to liaise with other organisations and parties (unless other EC members are more appropriate), perform the duties and responsibilities of the President in his / her absence and shall have general responsibilities. The Vice President will not automatically succeed the President, but can be the President Elect.</w:t>
        </w:r>
      </w:ins>
      <w:commentRangeEnd w:id="55"/>
      <w:r>
        <w:commentReference w:id="55"/>
      </w:r>
    </w:p>
    <w:p>
      <w:pPr>
        <w:pStyle w:val="Body"/>
        <w:spacing w:after="150" w:line="300" w:lineRule="atLeast"/>
        <w:ind w:left="1440" w:firstLine="0"/>
        <w:rPr>
          <w:ins w:id="59" w:date="2021-04-16T09:36:40Z" w:author="Michael Moneypenny"/>
          <w:rFonts w:ascii="Arial" w:cs="Arial" w:hAnsi="Arial" w:eastAsia="Arial"/>
          <w:sz w:val="20"/>
          <w:szCs w:val="20"/>
          <w:lang w:val="en-US"/>
        </w:rPr>
      </w:pPr>
      <w:ins w:id="60" w:date="2021-04-16T09:36:40Z" w:author="Michael Moneypenny">
        <w:r>
          <w:rPr>
            <w:rFonts w:ascii="Arial" w:hAnsi="Arial"/>
            <w:b w:val="1"/>
            <w:bCs w:val="1"/>
            <w:sz w:val="20"/>
            <w:szCs w:val="20"/>
            <w:rtl w:val="0"/>
            <w:lang w:val="en-US"/>
          </w:rPr>
          <w:t>Treasurer</w:t>
        </w:r>
      </w:ins>
      <w:ins w:id="61" w:date="2021-04-16T09:36:40Z" w:author="Michael Moneypenny">
        <w:r>
          <w:rPr>
            <w:rFonts w:ascii="Arial" w:hAnsi="Arial"/>
            <w:sz w:val="20"/>
            <w:szCs w:val="20"/>
            <w:rtl w:val="0"/>
            <w:lang w:val="en-US"/>
          </w:rPr>
          <w:t xml:space="preserve"> - responsible for monitoring all income and expenditures of the Association. Oversee the preparation and presentation of financial reports at EC meetings and an annual financial report for the AGM.</w:t>
        </w:r>
      </w:ins>
    </w:p>
    <w:p>
      <w:pPr>
        <w:pStyle w:val="Body"/>
        <w:spacing w:after="150" w:line="300" w:lineRule="atLeast"/>
        <w:ind w:left="1440" w:firstLine="0"/>
        <w:rPr>
          <w:ins w:id="62" w:date="2021-04-16T09:35:05Z" w:author="Michael Moneypenny"/>
          <w:lang w:val="en-US"/>
        </w:rPr>
      </w:pPr>
      <w:ins w:id="63" w:date="2021-04-16T09:36:40Z" w:author="Michael Moneypenny">
        <w:r>
          <w:rPr>
            <w:rFonts w:ascii="Arial" w:hAnsi="Arial"/>
            <w:sz w:val="20"/>
            <w:szCs w:val="20"/>
            <w:rtl w:val="0"/>
            <w:lang w:val="en-US"/>
          </w:rPr>
          <w:t>Secretary</w:t>
        </w:r>
      </w:ins>
      <w:del w:id="64" w:date="2021-04-16T09:35:31Z" w:author="Michael Moneypenny">
        <w:r>
          <w:rPr>
            <w:rtl w:val="0"/>
            <w:lang w:val="en-US"/>
          </w:rPr>
          <w:delText xml:space="preserve"> </w:delText>
        </w:r>
      </w:del>
    </w:p>
    <w:p>
      <w:pPr>
        <w:pStyle w:val="List Paragraph"/>
        <w:numPr>
          <w:ilvl w:val="0"/>
          <w:numId w:val="9"/>
        </w:numPr>
        <w:bidi w:val="0"/>
        <w:spacing w:after="150" w:line="300" w:lineRule="atLeast"/>
        <w:ind w:right="0"/>
        <w:jc w:val="left"/>
        <w:rPr>
          <w:rFonts w:ascii="Arial" w:hAnsi="Arial"/>
          <w:sz w:val="20"/>
          <w:szCs w:val="20"/>
          <w:rtl w:val="0"/>
          <w:lang w:val="en-US"/>
        </w:rPr>
      </w:pPr>
      <w:ins w:id="65" w:date="2021-04-16T09:35:05Z" w:author="Michael Moneypenny">
        <w:r>
          <w:rPr>
            <w:rFonts w:ascii="Arial" w:hAnsi="Arial"/>
            <w:sz w:val="20"/>
            <w:szCs w:val="20"/>
            <w:rtl w:val="0"/>
            <w:lang w:val="en-US"/>
          </w:rPr>
          <w:t>Additional EC officers may be:</w:t>
        </w:r>
      </w:ins>
    </w:p>
    <w:p>
      <w:pPr>
        <w:pStyle w:val="Body"/>
        <w:spacing w:after="150" w:line="300" w:lineRule="atLeast"/>
        <w:ind w:left="1440" w:firstLine="0"/>
        <w:rPr>
          <w:del w:id="66" w:date="2021-04-16T09:36:43Z" w:author="Michael Moneypenny"/>
          <w:rFonts w:ascii="Arial" w:cs="Arial" w:hAnsi="Arial" w:eastAsia="Arial"/>
          <w:sz w:val="20"/>
          <w:szCs w:val="20"/>
        </w:rPr>
      </w:pPr>
      <w:del w:id="67" w:date="2021-04-16T09:36:43Z" w:author="Michael Moneypenny">
        <w:r>
          <w:rPr>
            <w:rFonts w:ascii="Arial" w:hAnsi="Arial"/>
            <w:b w:val="1"/>
            <w:bCs w:val="1"/>
            <w:sz w:val="20"/>
            <w:szCs w:val="20"/>
            <w:rtl w:val="0"/>
            <w:lang w:val="en-US"/>
          </w:rPr>
          <w:delText xml:space="preserve">President </w:delText>
        </w:r>
      </w:del>
      <w:del w:id="68" w:date="2021-04-16T09:36:43Z" w:author="Michael Moneypenny">
        <w:r>
          <w:rPr>
            <w:rFonts w:ascii="Arial" w:hAnsi="Arial"/>
            <w:sz w:val="20"/>
            <w:szCs w:val="20"/>
            <w:rtl w:val="0"/>
            <w:lang w:val="en-US"/>
          </w:rPr>
          <w:delText xml:space="preserve">- will have general responsibility for the affairs and business of the association, and act as the senior office-bearing Executive. Primarily responsible for developing communications with senior members or other organisations and stakeholders. In the event of a tied vote on resolutions the President has the casting vote. </w:delText>
        </w:r>
      </w:del>
      <w:del w:id="69" w:date="2021-04-16T09:36:43Z" w:author="Michael Moneypenny">
        <w:r>
          <w:rPr>
            <w:rFonts w:ascii="Arial" w:cs="Arial" w:hAnsi="Arial" w:eastAsia="Arial"/>
            <w:sz w:val="20"/>
            <w:szCs w:val="20"/>
          </w:rPr>
          <w:br w:type="textWrapping"/>
        </w:r>
      </w:del>
      <w:commentRangeStart w:id="70"/>
    </w:p>
    <w:p>
      <w:pPr>
        <w:pStyle w:val="Body"/>
        <w:spacing w:after="150" w:line="300" w:lineRule="atLeast"/>
        <w:ind w:left="1440" w:firstLine="0"/>
        <w:rPr>
          <w:del w:id="71" w:date="2021-04-16T09:36:43Z" w:author="Michael Moneypenny"/>
          <w:rFonts w:ascii="Arial" w:cs="Arial" w:hAnsi="Arial" w:eastAsia="Arial"/>
          <w:sz w:val="20"/>
          <w:szCs w:val="20"/>
        </w:rPr>
      </w:pPr>
      <w:del w:id="72" w:date="2021-04-16T09:36:43Z" w:author="Michael Moneypenny">
        <w:r>
          <w:rPr>
            <w:rFonts w:ascii="Arial" w:hAnsi="Arial"/>
            <w:b w:val="1"/>
            <w:bCs w:val="1"/>
            <w:sz w:val="20"/>
            <w:szCs w:val="20"/>
            <w:rtl w:val="0"/>
            <w:lang w:val="en-US"/>
          </w:rPr>
          <w:delText>Vice President</w:delText>
        </w:r>
      </w:del>
      <w:del w:id="73" w:date="2021-04-16T09:36:43Z" w:author="Michael Moneypenny">
        <w:r>
          <w:rPr>
            <w:rFonts w:ascii="Arial" w:hAnsi="Arial"/>
            <w:sz w:val="20"/>
            <w:szCs w:val="20"/>
            <w:rtl w:val="0"/>
            <w:lang w:val="en-US"/>
          </w:rPr>
          <w:delText xml:space="preserve"> - shall share some of the representative duties of the President when required to liaise with other organisations and parties (unless other EC members are more appropriate), perform the duties and responsibilities of the President in his / her absence and shall have general responsibilities. The Vice President will not automatically succeed the President, but can be the President Elect.</w:delText>
        </w:r>
      </w:del>
      <w:commentRangeEnd w:id="70"/>
      <w:r>
        <w:commentReference w:id="70"/>
      </w:r>
    </w:p>
    <w:p>
      <w:pPr>
        <w:pStyle w:val="Body"/>
        <w:spacing w:after="150" w:line="300" w:lineRule="atLeast"/>
        <w:ind w:left="1440" w:firstLine="0"/>
        <w:rPr>
          <w:rFonts w:ascii="Arial" w:cs="Arial" w:hAnsi="Arial" w:eastAsia="Arial"/>
          <w:sz w:val="20"/>
          <w:szCs w:val="20"/>
        </w:rPr>
      </w:pPr>
      <w:del w:id="74" w:date="2021-04-16T09:36:43Z" w:author="Michael Moneypenny">
        <w:r>
          <w:rPr>
            <w:rFonts w:ascii="Arial" w:hAnsi="Arial"/>
            <w:b w:val="1"/>
            <w:bCs w:val="1"/>
            <w:sz w:val="20"/>
            <w:szCs w:val="20"/>
            <w:rtl w:val="0"/>
            <w:lang w:val="en-US"/>
          </w:rPr>
          <w:delText>Finance Director</w:delText>
        </w:r>
      </w:del>
      <w:del w:id="75" w:date="2021-04-16T09:36:43Z" w:author="Michael Moneypenny">
        <w:r>
          <w:rPr>
            <w:rFonts w:ascii="Arial" w:hAnsi="Arial"/>
            <w:sz w:val="20"/>
            <w:szCs w:val="20"/>
            <w:rtl w:val="0"/>
            <w:lang w:val="en-US"/>
          </w:rPr>
          <w:delText xml:space="preserve"> - responsible for monitoring all income and expenditures of the Association. Oversee the preparation and presentation of financial reports at EC meetings and an annual financial report for the AGM.</w:delText>
        </w:r>
      </w:del>
      <w:del w:id="76" w:date="2021-04-16T09:33:20Z" w:author="Michael Moneypenny">
        <w:r>
          <w:rPr>
            <w:rFonts w:ascii="Arial" w:hAnsi="Arial"/>
            <w:sz w:val="20"/>
            <w:szCs w:val="20"/>
            <w:rtl w:val="0"/>
            <w:lang w:val="en-US"/>
          </w:rPr>
          <w:delText xml:space="preserve"> </w:delText>
        </w:r>
      </w:del>
      <w:r>
        <w:rPr>
          <w:rFonts w:ascii="Arial" w:cs="Arial" w:hAnsi="Arial" w:eastAsia="Arial"/>
          <w:sz w:val="20"/>
          <w:szCs w:val="20"/>
        </w:rPr>
        <w:br w:type="textWrapping"/>
      </w:r>
      <w:commentRangeStart w:id="77"/>
    </w:p>
    <w:p>
      <w:pPr>
        <w:pStyle w:val="Body"/>
        <w:spacing w:after="150" w:line="300" w:lineRule="atLeast"/>
        <w:ind w:left="1440" w:firstLine="0"/>
        <w:rPr>
          <w:rFonts w:ascii="Arial" w:cs="Arial" w:hAnsi="Arial" w:eastAsia="Arial"/>
          <w:sz w:val="20"/>
          <w:szCs w:val="20"/>
        </w:rPr>
      </w:pPr>
      <w:r>
        <w:rPr>
          <w:rFonts w:ascii="Arial" w:hAnsi="Arial"/>
          <w:b w:val="1"/>
          <w:bCs w:val="1"/>
          <w:sz w:val="20"/>
          <w:szCs w:val="20"/>
          <w:rtl w:val="0"/>
          <w:lang w:val="en-US"/>
        </w:rPr>
        <w:t xml:space="preserve">President Elect </w:t>
      </w:r>
      <w:r>
        <w:rPr>
          <w:rFonts w:ascii="Arial" w:hAnsi="Arial" w:hint="default"/>
          <w:sz w:val="20"/>
          <w:szCs w:val="20"/>
          <w:rtl w:val="0"/>
          <w:lang w:val="en-US"/>
        </w:rPr>
        <w:t xml:space="preserve">– </w:t>
      </w:r>
      <w:r>
        <w:rPr>
          <w:rFonts w:ascii="Arial" w:hAnsi="Arial"/>
          <w:sz w:val="20"/>
          <w:szCs w:val="20"/>
          <w:rtl w:val="0"/>
          <w:lang w:val="en-US"/>
        </w:rPr>
        <w:t xml:space="preserve">person on the EC identified as potential successor to the President. They must serve at least 1 year as EC member in this role. This position is open to all EC members. If no one on the EC is willing to stand, or there is a tie, the President, IPP and CEO can jointly propose a person to for the position, the appointment to be agreed by a majority vote of the EC. The President Elect shall take up the role of President when the current President stands down.  </w:t>
      </w:r>
      <w:commentRangeEnd w:id="77"/>
      <w:r>
        <w:commentReference w:id="77"/>
      </w:r>
    </w:p>
    <w:p>
      <w:pPr>
        <w:pStyle w:val="Body"/>
        <w:spacing w:after="150" w:line="300" w:lineRule="atLeast"/>
        <w:ind w:left="1440" w:firstLine="0"/>
        <w:rPr>
          <w:rFonts w:ascii="Arial" w:cs="Arial" w:hAnsi="Arial" w:eastAsia="Arial"/>
          <w:sz w:val="20"/>
          <w:szCs w:val="20"/>
        </w:rPr>
      </w:pPr>
      <w:r>
        <w:rPr>
          <w:rFonts w:ascii="Arial" w:hAnsi="Arial"/>
          <w:b w:val="1"/>
          <w:bCs w:val="1"/>
          <w:sz w:val="20"/>
          <w:szCs w:val="20"/>
          <w:rtl w:val="0"/>
          <w:lang w:val="en-US"/>
        </w:rPr>
        <w:t>Immediate Past-President</w:t>
      </w:r>
      <w:r>
        <w:rPr>
          <w:rFonts w:ascii="Arial" w:hAnsi="Arial"/>
          <w:sz w:val="20"/>
          <w:szCs w:val="20"/>
          <w:rtl w:val="0"/>
          <w:lang w:val="en-US"/>
        </w:rPr>
        <w:t xml:space="preserve"> - shall serve in those capacities thought to provide greatest continuity of purpose and to be most appropriate by the President and the EC for one year following the term as President. In the event that the President-Elect is unable to assume the Presidency, the Immediate Past President shall assume the Presidency for the balance of any unexpired term. The EC may vote to request that the Immediate Past President stays on the Executive Committee to provide continuity. </w:t>
      </w:r>
      <w:commentRangeStart w:id="78"/>
      <w:r>
        <w:rPr>
          <w:rFonts w:ascii="Arial" w:hAnsi="Arial"/>
          <w:sz w:val="20"/>
          <w:szCs w:val="20"/>
          <w:rtl w:val="0"/>
          <w:lang w:val="en-US"/>
        </w:rPr>
        <w:t xml:space="preserve">If the IPP accepts the position, this will be reviewed annually.  </w:t>
      </w:r>
      <w:commentRangeEnd w:id="78"/>
      <w:r>
        <w:commentReference w:id="78"/>
      </w:r>
    </w:p>
    <w:p>
      <w:pPr>
        <w:pStyle w:val="Heading 2"/>
      </w:pPr>
      <w:bookmarkStart w:name="_Toc7" w:id="79"/>
      <w:r>
        <w:rPr>
          <w:rFonts w:cs="Arial Unicode MS" w:eastAsia="Arial Unicode MS"/>
          <w:rtl w:val="0"/>
          <w:lang w:val="en-US"/>
        </w:rPr>
        <w:t>Election and Term of Office</w:t>
      </w:r>
      <w:bookmarkEnd w:id="79"/>
    </w:p>
    <w:p>
      <w:pPr>
        <w:pStyle w:val="List Paragraph"/>
        <w:numPr>
          <w:ilvl w:val="0"/>
          <w:numId w:val="11"/>
        </w:numPr>
        <w:bidi w:val="0"/>
        <w:spacing w:after="150" w:line="300" w:lineRule="atLeast"/>
        <w:ind w:right="0"/>
        <w:jc w:val="left"/>
        <w:rPr>
          <w:rFonts w:ascii="Arial" w:hAnsi="Arial"/>
          <w:sz w:val="20"/>
          <w:szCs w:val="20"/>
          <w:rtl w:val="0"/>
          <w:lang w:val="en-US"/>
        </w:rPr>
      </w:pPr>
      <w:r>
        <w:rPr>
          <w:rFonts w:ascii="Arial" w:hAnsi="Arial"/>
          <w:sz w:val="20"/>
          <w:szCs w:val="20"/>
          <w:rtl w:val="0"/>
          <w:lang w:val="en-US"/>
        </w:rPr>
        <w:t xml:space="preserve">All </w:t>
      </w:r>
      <w:del w:id="80" w:date="2018-01-23T11:32:00Z" w:author="Jane Nicklin">
        <w:r>
          <w:rPr>
            <w:rFonts w:ascii="Arial" w:hAnsi="Arial"/>
            <w:sz w:val="20"/>
            <w:szCs w:val="20"/>
            <w:rtl w:val="0"/>
            <w:lang w:val="en-US"/>
          </w:rPr>
          <w:delText>officers</w:delText>
        </w:r>
      </w:del>
      <w:r>
        <w:rPr>
          <w:rFonts w:ascii="Arial" w:hAnsi="Arial"/>
          <w:sz w:val="20"/>
          <w:szCs w:val="20"/>
          <w:rtl w:val="0"/>
          <w:lang w:val="en-US"/>
        </w:rPr>
        <w:t xml:space="preserve"> </w:t>
      </w:r>
      <w:ins w:id="81" w:date="2018-01-23T11:32:00Z" w:author="Jane Nicklin">
        <w:r>
          <w:rPr>
            <w:rFonts w:ascii="Arial" w:hAnsi="Arial"/>
            <w:sz w:val="20"/>
            <w:szCs w:val="20"/>
            <w:rtl w:val="0"/>
            <w:lang w:val="en-US"/>
          </w:rPr>
          <w:t>E</w:t>
        </w:r>
      </w:ins>
      <w:ins w:id="82" w:date="2018-01-23T11:33:00Z" w:author="Jane Nicklin">
        <w:r>
          <w:rPr>
            <w:rFonts w:ascii="Arial" w:hAnsi="Arial"/>
            <w:sz w:val="20"/>
            <w:szCs w:val="20"/>
            <w:rtl w:val="0"/>
            <w:lang w:val="en-US"/>
          </w:rPr>
          <w:t xml:space="preserve">C </w:t>
        </w:r>
      </w:ins>
      <w:r>
        <w:rPr>
          <w:rFonts w:ascii="Arial" w:hAnsi="Arial"/>
          <w:sz w:val="20"/>
          <w:szCs w:val="20"/>
          <w:rtl w:val="0"/>
          <w:lang w:val="en-US"/>
        </w:rPr>
        <w:t xml:space="preserve">shall be elected by a majority vote of the EC. </w:t>
        <w:br w:type="textWrapping"/>
      </w:r>
      <w:commentRangeStart w:id="83"/>
    </w:p>
    <w:p>
      <w:pPr>
        <w:pStyle w:val="List Paragraph"/>
        <w:numPr>
          <w:ilvl w:val="0"/>
          <w:numId w:val="11"/>
        </w:numPr>
        <w:bidi w:val="0"/>
        <w:spacing w:after="150" w:line="300" w:lineRule="atLeast"/>
        <w:ind w:right="0"/>
        <w:jc w:val="left"/>
        <w:rPr>
          <w:rFonts w:ascii="Arial" w:hAnsi="Arial"/>
          <w:sz w:val="20"/>
          <w:szCs w:val="20"/>
          <w:rtl w:val="0"/>
          <w:lang w:val="en-US"/>
        </w:rPr>
      </w:pPr>
      <w:r>
        <w:rPr>
          <w:rFonts w:ascii="Arial" w:hAnsi="Arial"/>
          <w:sz w:val="20"/>
          <w:szCs w:val="20"/>
          <w:rtl w:val="0"/>
          <w:lang w:val="en-US"/>
        </w:rPr>
        <w:t>EC members will normally serve a term of 2 years and can be re-elected by majority vote of the EC for up to t</w:t>
      </w:r>
      <w:ins w:id="84" w:date="2021-04-16T09:30:32Z" w:author="Michael Moneypenny">
        <w:r>
          <w:rPr>
            <w:rFonts w:ascii="Arial" w:hAnsi="Arial"/>
            <w:sz w:val="20"/>
            <w:szCs w:val="20"/>
            <w:rtl w:val="0"/>
            <w:lang w:val="en-US"/>
          </w:rPr>
          <w:t xml:space="preserve">wo </w:t>
        </w:r>
      </w:ins>
      <w:del w:id="85" w:date="2021-04-16T09:30:31Z" w:author="Michael Moneypenny">
        <w:r>
          <w:rPr>
            <w:rFonts w:ascii="Arial" w:hAnsi="Arial"/>
            <w:sz w:val="20"/>
            <w:szCs w:val="20"/>
            <w:rtl w:val="0"/>
            <w:lang w:val="en-US"/>
          </w:rPr>
          <w:delText xml:space="preserve">hree </w:delText>
        </w:r>
      </w:del>
      <w:r>
        <w:rPr>
          <w:rFonts w:ascii="Arial" w:hAnsi="Arial"/>
          <w:sz w:val="20"/>
          <w:szCs w:val="20"/>
          <w:rtl w:val="0"/>
          <w:lang w:val="en-US"/>
        </w:rPr>
        <w:t xml:space="preserve">further terms. To promote stability and succession planning the EC members shall be elected (or re-elected) through staggered terms in odd and even numbered years </w:t>
      </w:r>
      <w:commentRangeEnd w:id="83"/>
      <w:r>
        <w:commentReference w:id="83"/>
      </w:r>
      <w:ins w:id="86" w:date="2018-05-06T12:47:00Z" w:author="Jane Nicklin">
        <w:r>
          <w:rPr>
            <w:rFonts w:ascii="Arial" w:cs="Arial" w:hAnsi="Arial" w:eastAsia="Arial"/>
            <w:sz w:val="20"/>
            <w:szCs w:val="20"/>
            <w:lang w:val="en-US"/>
          </w:rPr>
          <w:br w:type="textWrapping"/>
        </w:r>
      </w:ins>
      <w:commentRangeStart w:id="87"/>
    </w:p>
    <w:p>
      <w:pPr>
        <w:pStyle w:val="List Paragraph"/>
        <w:numPr>
          <w:ilvl w:val="0"/>
          <w:numId w:val="11"/>
        </w:numPr>
        <w:bidi w:val="0"/>
        <w:spacing w:after="150" w:line="300" w:lineRule="atLeast"/>
        <w:ind w:right="0"/>
        <w:jc w:val="left"/>
        <w:rPr>
          <w:rFonts w:ascii="Arial" w:hAnsi="Arial"/>
          <w:sz w:val="20"/>
          <w:szCs w:val="20"/>
          <w:rtl w:val="0"/>
          <w:lang w:val="en-US"/>
        </w:rPr>
      </w:pPr>
      <w:ins w:id="88" w:date="2018-05-06T12:47:00Z" w:author="Jane Nicklin">
        <w:r>
          <w:rPr>
            <w:rFonts w:ascii="Arial" w:hAnsi="Arial"/>
            <w:sz w:val="20"/>
            <w:szCs w:val="20"/>
            <w:rtl w:val="0"/>
            <w:lang w:val="en-US"/>
          </w:rPr>
          <w:t xml:space="preserve">At the end of </w:t>
        </w:r>
      </w:ins>
      <w:ins w:id="89" w:date="2018-05-06T12:48:00Z" w:author="Jane Nicklin">
        <w:r>
          <w:rPr>
            <w:rFonts w:ascii="Arial" w:hAnsi="Arial"/>
            <w:sz w:val="20"/>
            <w:szCs w:val="20"/>
            <w:rtl w:val="0"/>
            <w:lang w:val="en-US"/>
          </w:rPr>
          <w:t xml:space="preserve">a full </w:t>
        </w:r>
      </w:ins>
      <w:ins w:id="90" w:date="2021-04-16T09:30:57Z" w:author="Michael Moneypenny">
        <w:r>
          <w:rPr>
            <w:rFonts w:ascii="Arial" w:hAnsi="Arial"/>
            <w:sz w:val="20"/>
            <w:szCs w:val="20"/>
            <w:rtl w:val="0"/>
            <w:lang w:val="en-US"/>
          </w:rPr>
          <w:t>6</w:t>
        </w:r>
      </w:ins>
      <w:ins w:id="91" w:date="2018-05-06T12:48:00Z" w:author="Jane Nicklin">
        <w:del w:id="92" w:date="2021-04-16T09:30:56Z" w:author="Michael Moneypenny">
          <w:r>
            <w:rPr>
              <w:rFonts w:ascii="Arial" w:hAnsi="Arial"/>
              <w:sz w:val="20"/>
              <w:szCs w:val="20"/>
              <w:rtl w:val="0"/>
              <w:lang w:val="en-US"/>
            </w:rPr>
            <w:delText>8</w:delText>
          </w:r>
        </w:del>
      </w:ins>
      <w:ins w:id="93" w:date="2018-05-06T12:48:00Z" w:author="Jane Nicklin">
        <w:r>
          <w:rPr>
            <w:rFonts w:ascii="Arial" w:hAnsi="Arial"/>
            <w:sz w:val="20"/>
            <w:szCs w:val="20"/>
            <w:rtl w:val="0"/>
            <w:lang w:val="en-US"/>
          </w:rPr>
          <w:t xml:space="preserve">-year term in office, the EC can ask </w:t>
        </w:r>
      </w:ins>
      <w:ins w:id="94" w:date="2018-05-06T13:01:00Z" w:author="Jane Nicklin">
        <w:r>
          <w:rPr>
            <w:rFonts w:ascii="Arial" w:hAnsi="Arial"/>
            <w:sz w:val="20"/>
            <w:szCs w:val="20"/>
            <w:rtl w:val="0"/>
            <w:lang w:val="en-US"/>
          </w:rPr>
          <w:t>an</w:t>
        </w:r>
      </w:ins>
      <w:ins w:id="95" w:date="2018-05-06T12:48:00Z" w:author="Jane Nicklin">
        <w:r>
          <w:rPr>
            <w:rFonts w:ascii="Arial" w:hAnsi="Arial"/>
            <w:sz w:val="20"/>
            <w:szCs w:val="20"/>
            <w:rtl w:val="0"/>
            <w:lang w:val="en-US"/>
          </w:rPr>
          <w:t xml:space="preserve"> outgoing EC </w:t>
        </w:r>
      </w:ins>
      <w:ins w:id="96" w:date="2018-05-06T12:49:00Z" w:author="Jane Nicklin">
        <w:r>
          <w:rPr>
            <w:rFonts w:ascii="Arial" w:hAnsi="Arial"/>
            <w:sz w:val="20"/>
            <w:szCs w:val="20"/>
            <w:rtl w:val="0"/>
            <w:lang w:val="en-US"/>
          </w:rPr>
          <w:t xml:space="preserve">Member to remain on the EC as an </w:t>
        </w:r>
      </w:ins>
      <w:ins w:id="97" w:date="2018-05-06T13:00:00Z" w:author="Jane Nicklin">
        <w:r>
          <w:rPr>
            <w:rFonts w:ascii="Arial" w:hAnsi="Arial" w:hint="default"/>
            <w:sz w:val="20"/>
            <w:szCs w:val="20"/>
            <w:rtl w:val="0"/>
            <w:lang w:val="en-US"/>
          </w:rPr>
          <w:t>‘</w:t>
        </w:r>
      </w:ins>
      <w:ins w:id="98" w:date="2018-05-06T13:00:00Z" w:author="Jane Nicklin">
        <w:r>
          <w:rPr>
            <w:rFonts w:ascii="Arial" w:hAnsi="Arial"/>
            <w:sz w:val="20"/>
            <w:szCs w:val="20"/>
            <w:rtl w:val="0"/>
            <w:lang w:val="en-US"/>
          </w:rPr>
          <w:t>advisory executive</w:t>
        </w:r>
      </w:ins>
      <w:ins w:id="99" w:date="2018-05-06T13:00:00Z" w:author="Jane Nicklin">
        <w:r>
          <w:rPr>
            <w:rFonts w:ascii="Arial" w:hAnsi="Arial" w:hint="default"/>
            <w:sz w:val="20"/>
            <w:szCs w:val="20"/>
            <w:rtl w:val="0"/>
            <w:lang w:val="en-US"/>
          </w:rPr>
          <w:t>’</w:t>
        </w:r>
      </w:ins>
      <w:ins w:id="100" w:date="2018-05-06T12:48:00Z" w:author="Jane Nicklin">
        <w:r>
          <w:rPr>
            <w:rFonts w:ascii="Arial" w:hAnsi="Arial"/>
            <w:sz w:val="20"/>
            <w:szCs w:val="20"/>
            <w:rtl w:val="0"/>
            <w:lang w:val="en-US"/>
          </w:rPr>
          <w:t xml:space="preserve"> </w:t>
        </w:r>
      </w:ins>
      <w:commentRangeEnd w:id="87"/>
      <w:r>
        <w:commentReference w:id="87"/>
      </w:r>
    </w:p>
    <w:p>
      <w:pPr>
        <w:pStyle w:val="List Paragraph"/>
        <w:numPr>
          <w:ilvl w:val="0"/>
          <w:numId w:val="11"/>
        </w:numPr>
        <w:bidi w:val="0"/>
        <w:spacing w:after="150" w:line="300" w:lineRule="atLeast"/>
        <w:ind w:right="0"/>
        <w:jc w:val="left"/>
        <w:rPr>
          <w:rFonts w:ascii="Arial" w:hAnsi="Arial"/>
          <w:sz w:val="20"/>
          <w:szCs w:val="20"/>
          <w:rtl w:val="0"/>
          <w:lang w:val="en-US"/>
        </w:rPr>
      </w:pPr>
      <w:r>
        <w:rPr>
          <w:rFonts w:ascii="Arial" w:hAnsi="Arial"/>
          <w:sz w:val="20"/>
          <w:szCs w:val="20"/>
          <w:rtl w:val="0"/>
          <w:lang w:val="en-US"/>
        </w:rPr>
        <w:t xml:space="preserve">In the event of a vacancy in office of the President, the President-Elect shall succeed and assume the role of President. If the President resigns in a year when there is no President-Elect the Immediate Past-President will assume the role of President.  In the event that the President-Elect and/or the Immediate Past-President are unable to assume the role of President, the Vice-President will assume the role of President. </w:t>
        <w:br w:type="textWrapping"/>
      </w:r>
      <w:commentRangeStart w:id="101"/>
    </w:p>
    <w:p>
      <w:pPr>
        <w:pStyle w:val="List Paragraph"/>
        <w:numPr>
          <w:ilvl w:val="0"/>
          <w:numId w:val="11"/>
        </w:numPr>
        <w:bidi w:val="0"/>
        <w:spacing w:after="150" w:line="300" w:lineRule="atLeast"/>
        <w:ind w:right="0"/>
        <w:jc w:val="left"/>
        <w:rPr>
          <w:rFonts w:ascii="Arial" w:hAnsi="Arial"/>
          <w:sz w:val="20"/>
          <w:szCs w:val="20"/>
          <w:rtl w:val="0"/>
          <w:lang w:val="en-US"/>
        </w:rPr>
      </w:pPr>
      <w:r>
        <w:rPr>
          <w:rFonts w:ascii="Arial" w:hAnsi="Arial"/>
          <w:sz w:val="20"/>
          <w:szCs w:val="20"/>
          <w:rtl w:val="0"/>
          <w:lang w:val="en-US"/>
        </w:rPr>
        <w:t>If an EC member chooses to resign membership from ASPiH they will no longer be eligible to serve on the EC</w:t>
      </w:r>
      <w:commentRangeEnd w:id="101"/>
      <w:r>
        <w:commentReference w:id="101"/>
      </w:r>
    </w:p>
    <w:p>
      <w:pPr>
        <w:pStyle w:val="List Paragraph"/>
        <w:numPr>
          <w:ilvl w:val="0"/>
          <w:numId w:val="11"/>
        </w:numPr>
        <w:bidi w:val="0"/>
        <w:spacing w:after="150" w:line="300" w:lineRule="atLeast"/>
        <w:ind w:right="0"/>
        <w:jc w:val="left"/>
        <w:rPr>
          <w:rFonts w:ascii="Arial" w:hAnsi="Arial"/>
          <w:sz w:val="20"/>
          <w:szCs w:val="20"/>
          <w:rtl w:val="0"/>
          <w:lang w:val="en-US"/>
        </w:rPr>
      </w:pPr>
      <w:r>
        <w:rPr>
          <w:rFonts w:ascii="Arial" w:hAnsi="Arial"/>
          <w:sz w:val="20"/>
          <w:szCs w:val="20"/>
          <w:rtl w:val="0"/>
          <w:lang w:val="en-US"/>
        </w:rPr>
        <w:t>EC members may be removed at any time by a majority vote of the EC. This requires at least four weeks</w:t>
      </w:r>
      <w:r>
        <w:rPr>
          <w:rFonts w:ascii="Arial" w:hAnsi="Arial" w:hint="default"/>
          <w:sz w:val="20"/>
          <w:szCs w:val="20"/>
          <w:rtl w:val="0"/>
          <w:lang w:val="en-US"/>
        </w:rPr>
        <w:t xml:space="preserve">’ </w:t>
      </w:r>
      <w:r>
        <w:rPr>
          <w:rFonts w:ascii="Arial" w:hAnsi="Arial"/>
          <w:sz w:val="20"/>
          <w:szCs w:val="20"/>
          <w:rtl w:val="0"/>
          <w:lang w:val="en-US"/>
        </w:rPr>
        <w:t>notice to be given to the individual, and will only be sanctioned after having offered a reasonable opportunity to present their perspective to the EC if they so choose</w:t>
      </w:r>
    </w:p>
    <w:p>
      <w:pPr>
        <w:pStyle w:val="List Paragraph"/>
        <w:numPr>
          <w:ilvl w:val="0"/>
          <w:numId w:val="11"/>
        </w:numPr>
        <w:bidi w:val="0"/>
        <w:spacing w:after="150" w:line="300" w:lineRule="atLeast"/>
        <w:ind w:right="0"/>
        <w:jc w:val="left"/>
        <w:rPr>
          <w:rFonts w:ascii="Arial" w:hAnsi="Arial"/>
          <w:sz w:val="20"/>
          <w:szCs w:val="20"/>
          <w:rtl w:val="0"/>
          <w:lang w:val="en-US"/>
        </w:rPr>
      </w:pPr>
      <w:r>
        <w:rPr>
          <w:rFonts w:ascii="Arial" w:hAnsi="Arial"/>
          <w:sz w:val="20"/>
          <w:szCs w:val="20"/>
          <w:rtl w:val="0"/>
          <w:lang w:val="en-US"/>
        </w:rPr>
        <w:t xml:space="preserve">EC members shall perform all duties entrusted to them to the best of their abilities and abide by the </w:t>
      </w:r>
      <w:commentRangeStart w:id="102"/>
      <w:r>
        <w:rPr>
          <w:rFonts w:ascii="Arial" w:hAnsi="Arial"/>
          <w:sz w:val="20"/>
          <w:szCs w:val="20"/>
          <w:rtl w:val="0"/>
          <w:lang w:val="en-US"/>
        </w:rPr>
        <w:t>constitution, policies, and procedures of the association</w:t>
      </w:r>
      <w:commentRangeEnd w:id="102"/>
      <w:r>
        <w:commentReference w:id="102"/>
      </w:r>
    </w:p>
    <w:p>
      <w:pPr>
        <w:pStyle w:val="List Paragraph"/>
        <w:numPr>
          <w:ilvl w:val="0"/>
          <w:numId w:val="11"/>
        </w:numPr>
        <w:bidi w:val="0"/>
        <w:spacing w:after="150" w:line="300" w:lineRule="atLeast"/>
        <w:ind w:right="0"/>
        <w:jc w:val="left"/>
        <w:rPr>
          <w:rFonts w:ascii="Arial" w:hAnsi="Arial"/>
          <w:sz w:val="20"/>
          <w:szCs w:val="20"/>
          <w:rtl w:val="0"/>
          <w:lang w:val="en-US"/>
        </w:rPr>
      </w:pPr>
      <w:r>
        <w:rPr>
          <w:rFonts w:ascii="Arial" w:hAnsi="Arial"/>
          <w:sz w:val="20"/>
          <w:szCs w:val="20"/>
          <w:rtl w:val="0"/>
          <w:lang w:val="en-US"/>
        </w:rPr>
        <w:t>A quorum of the EC shall consist of more than 50% of voting EC Officers.</w:t>
      </w:r>
      <w:ins w:id="103" w:date="2018-05-06T12:44:00Z" w:author="Jane Nicklin">
        <w:r>
          <w:rPr>
            <w:rFonts w:ascii="Arial" w:cs="Arial" w:hAnsi="Arial" w:eastAsia="Arial"/>
            <w:sz w:val="20"/>
            <w:szCs w:val="20"/>
            <w:lang w:val="en-US"/>
          </w:rPr>
          <w:br w:type="textWrapping"/>
        </w:r>
      </w:ins>
      <w:commentRangeStart w:id="104"/>
    </w:p>
    <w:p>
      <w:pPr>
        <w:pStyle w:val="List Paragraph"/>
        <w:numPr>
          <w:ilvl w:val="0"/>
          <w:numId w:val="11"/>
        </w:numPr>
        <w:bidi w:val="0"/>
        <w:spacing w:after="150" w:line="300" w:lineRule="atLeast"/>
        <w:ind w:right="0"/>
        <w:jc w:val="left"/>
        <w:rPr>
          <w:rFonts w:ascii="Arial" w:hAnsi="Arial"/>
          <w:sz w:val="20"/>
          <w:szCs w:val="20"/>
          <w:rtl w:val="0"/>
          <w:lang w:val="en-US"/>
        </w:rPr>
      </w:pPr>
      <w:ins w:id="105" w:date="2018-05-06T12:44:00Z" w:author="Jane Nicklin">
        <w:r>
          <w:rPr>
            <w:rFonts w:ascii="Arial" w:hAnsi="Arial"/>
            <w:sz w:val="20"/>
            <w:szCs w:val="20"/>
            <w:rtl w:val="0"/>
            <w:lang w:val="en-US"/>
          </w:rPr>
          <w:t xml:space="preserve">All EC Members must </w:t>
        </w:r>
      </w:ins>
      <w:ins w:id="106" w:date="2018-05-06T12:45:00Z" w:author="Jane Nicklin">
        <w:r>
          <w:rPr>
            <w:rFonts w:ascii="Arial" w:hAnsi="Arial"/>
            <w:sz w:val="20"/>
            <w:szCs w:val="20"/>
            <w:rtl w:val="0"/>
            <w:lang w:val="en-US"/>
          </w:rPr>
          <w:t xml:space="preserve">have current ASPiH membership status, </w:t>
        </w:r>
      </w:ins>
      <w:ins w:id="107" w:date="2018-05-06T12:44:00Z" w:author="Jane Nicklin">
        <w:r>
          <w:rPr>
            <w:rFonts w:ascii="Arial" w:hAnsi="Arial"/>
            <w:sz w:val="20"/>
            <w:szCs w:val="20"/>
            <w:rtl w:val="0"/>
            <w:lang w:val="en-US"/>
          </w:rPr>
          <w:t xml:space="preserve">either Institutional (named) </w:t>
        </w:r>
      </w:ins>
      <w:ins w:id="108" w:date="2018-05-06T12:44:00Z" w:author="Jane Nicklin">
        <w:r>
          <w:rPr>
            <w:rFonts w:ascii="Arial" w:hAnsi="Arial"/>
            <w:sz w:val="20"/>
            <w:szCs w:val="20"/>
            <w:rtl w:val="0"/>
            <w:lang w:val="en-US"/>
          </w:rPr>
          <w:t>or Individual</w:t>
        </w:r>
      </w:ins>
      <w:r>
        <w:rPr>
          <w:rFonts w:ascii="Arial" w:hAnsi="Arial"/>
          <w:sz w:val="20"/>
          <w:szCs w:val="20"/>
          <w:rtl w:val="0"/>
          <w:lang w:val="en-US"/>
        </w:rPr>
        <w:t xml:space="preserve">  </w:t>
      </w:r>
      <w:commentRangeEnd w:id="104"/>
      <w:r>
        <w:commentReference w:id="104"/>
      </w:r>
    </w:p>
    <w:p>
      <w:pPr>
        <w:pStyle w:val="Heading 2"/>
        <w:spacing w:line="240" w:lineRule="auto"/>
      </w:pPr>
    </w:p>
    <w:p>
      <w:pPr>
        <w:pStyle w:val="Heading 2"/>
        <w:spacing w:after="240" w:line="240" w:lineRule="auto"/>
      </w:pPr>
      <w:bookmarkStart w:name="_Toc8" w:id="109"/>
      <w:r>
        <w:rPr>
          <w:rtl w:val="0"/>
          <w:lang w:val="en-US"/>
        </w:rPr>
        <w:t>Executive Committee Meetings</w:t>
      </w:r>
      <w:r>
        <w:br w:type="textWrapping"/>
      </w:r>
      <w:bookmarkEnd w:id="109"/>
      <w:commentRangeStart w:id="110"/>
    </w:p>
    <w:p>
      <w:pPr>
        <w:pStyle w:val="Body"/>
      </w:pPr>
      <w:r>
        <w:rPr>
          <w:rFonts w:cs="Arial Unicode MS" w:eastAsia="Arial Unicode MS"/>
          <w:rtl w:val="0"/>
          <w:lang w:val="en-US"/>
        </w:rPr>
        <w:t>Executive Committee</w:t>
      </w:r>
      <w:del w:id="111" w:date="2021-04-16T09:37:45Z" w:author="Michael Moneypenny">
        <w:r>
          <w:rPr>
            <w:rFonts w:cs="Arial Unicode MS" w:eastAsia="Arial Unicode MS"/>
            <w:rtl w:val="0"/>
          </w:rPr>
          <w:delText xml:space="preserve"> face-to-face</w:delText>
        </w:r>
      </w:del>
      <w:r>
        <w:rPr>
          <w:rFonts w:cs="Arial Unicode MS" w:eastAsia="Arial Unicode MS"/>
          <w:rtl w:val="0"/>
          <w:lang w:val="en-US"/>
        </w:rPr>
        <w:t xml:space="preserve"> meeting dates are planned throughout the year. There is an expectation of 75% attendance </w:t>
      </w:r>
      <w:del w:id="112" w:date="2021-04-16T09:38:24Z" w:author="Michael Moneypenny">
        <w:r>
          <w:rPr>
            <w:rFonts w:cs="Arial Unicode MS" w:eastAsia="Arial Unicode MS"/>
            <w:rtl w:val="0"/>
            <w:lang w:val="en-US"/>
          </w:rPr>
          <w:delText>(i.e. minimum of 3 meetings per year)</w:delText>
        </w:r>
      </w:del>
      <w:del w:id="113" w:date="2021-04-16T09:38:24Z" w:author="Michael Moneypenny">
        <w:r>
          <w:rPr>
            <w:rFonts w:cs="Arial Unicode MS" w:eastAsia="Arial Unicode MS"/>
            <w:rtl w:val="0"/>
          </w:rPr>
          <w:delText xml:space="preserve"> </w:delText>
        </w:r>
      </w:del>
      <w:r>
        <w:rPr>
          <w:rFonts w:cs="Arial Unicode MS" w:eastAsia="Arial Unicode MS"/>
          <w:rtl w:val="0"/>
          <w:lang w:val="en-US"/>
        </w:rPr>
        <w:t>EC members unable to fulfil this requirement in their 1</w:t>
      </w:r>
      <w:r>
        <w:rPr>
          <w:rFonts w:cs="Arial Unicode MS" w:eastAsia="Arial Unicode MS"/>
          <w:vertAlign w:val="superscript"/>
          <w:rtl w:val="0"/>
        </w:rPr>
        <w:t>st</w:t>
      </w:r>
      <w:r>
        <w:rPr>
          <w:rFonts w:cs="Arial Unicode MS" w:eastAsia="Arial Unicode MS"/>
          <w:rtl w:val="0"/>
          <w:lang w:val="en-US"/>
        </w:rPr>
        <w:t xml:space="preserve"> term will have their position reviewed </w:t>
      </w:r>
      <w:commentRangeEnd w:id="110"/>
      <w:r>
        <w:commentReference w:id="110"/>
      </w:r>
    </w:p>
    <w:p>
      <w:pPr>
        <w:pStyle w:val="Body"/>
        <w:spacing w:after="0"/>
        <w:rPr>
          <w:del w:id="114" w:date="2021-04-16T09:38:37Z" w:author="Michael Moneypenny"/>
        </w:rPr>
      </w:pPr>
      <w:del w:id="115" w:date="2021-04-16T09:38:37Z" w:author="Michael Moneypenny">
        <w:r>
          <w:rPr>
            <w:rtl w:val="0"/>
            <w:lang w:val="en-US"/>
          </w:rPr>
          <w:delText>January - Yearly strategy meeting planned over 2-days (classed as 1 attendance)</w:delText>
        </w:r>
      </w:del>
    </w:p>
    <w:p>
      <w:pPr>
        <w:pStyle w:val="Body"/>
        <w:spacing w:after="0"/>
        <w:rPr>
          <w:del w:id="116" w:date="2021-04-16T09:38:37Z" w:author="Michael Moneypenny"/>
        </w:rPr>
      </w:pPr>
      <w:del w:id="117" w:date="2021-04-16T09:38:37Z" w:author="Michael Moneypenny">
        <w:r>
          <w:rPr>
            <w:rtl w:val="0"/>
            <w:lang w:val="en-US"/>
          </w:rPr>
          <w:delText>June - One-day meeting</w:delText>
        </w:r>
      </w:del>
    </w:p>
    <w:p>
      <w:pPr>
        <w:pStyle w:val="Body"/>
        <w:spacing w:after="0"/>
        <w:rPr>
          <w:del w:id="118" w:date="2021-04-16T09:38:37Z" w:author="Michael Moneypenny"/>
        </w:rPr>
      </w:pPr>
      <w:del w:id="119" w:date="2021-04-16T09:38:37Z" w:author="Michael Moneypenny">
        <w:r>
          <w:rPr>
            <w:rtl w:val="0"/>
            <w:lang w:val="en-US"/>
          </w:rPr>
          <w:delText>September - One-day meeting at the annual conference venue</w:delText>
        </w:r>
      </w:del>
    </w:p>
    <w:p>
      <w:pPr>
        <w:pStyle w:val="Body"/>
        <w:spacing w:after="0"/>
        <w:rPr>
          <w:del w:id="120" w:date="2021-04-16T09:38:37Z" w:author="Michael Moneypenny"/>
        </w:rPr>
      </w:pPr>
      <w:del w:id="121" w:date="2021-04-16T09:38:37Z" w:author="Michael Moneypenny">
        <w:r>
          <w:rPr>
            <w:rtl w:val="0"/>
          </w:rPr>
          <w:delText xml:space="preserve">November </w:delText>
        </w:r>
      </w:del>
      <w:del w:id="122" w:date="2021-04-16T09:38:37Z" w:author="Michael Moneypenny">
        <w:r>
          <w:rPr>
            <w:rtl w:val="0"/>
          </w:rPr>
          <w:delText xml:space="preserve">– </w:delText>
        </w:r>
      </w:del>
      <w:del w:id="123" w:date="2021-04-16T09:38:37Z" w:author="Michael Moneypenny">
        <w:r>
          <w:rPr>
            <w:rtl w:val="0"/>
            <w:lang w:val="en-US"/>
          </w:rPr>
          <w:delText>Duration of annual conference (classed as 1 attendance)</w:delText>
        </w:r>
      </w:del>
    </w:p>
    <w:p>
      <w:pPr>
        <w:pStyle w:val="Body"/>
        <w:spacing w:after="0"/>
        <w:rPr>
          <w:ins w:id="124" w:date="2018-05-06T16:15:00Z" w:author="Jane Nicklin"/>
        </w:rPr>
      </w:pPr>
    </w:p>
    <w:p>
      <w:pPr>
        <w:pStyle w:val="Heading 2"/>
        <w:spacing w:line="240" w:lineRule="auto"/>
      </w:pPr>
      <w:bookmarkStart w:name="_Toc9" w:id="125"/>
      <w:r>
        <w:rPr>
          <w:rtl w:val="0"/>
          <w:lang w:val="en-US"/>
        </w:rPr>
        <w:t>Appointed Officers</w:t>
      </w:r>
      <w:bookmarkEnd w:id="125"/>
    </w:p>
    <w:p>
      <w:pPr>
        <w:pStyle w:val="No Spacing"/>
      </w:pPr>
    </w:p>
    <w:p>
      <w:pPr>
        <w:pStyle w:val="List Paragraph"/>
        <w:numPr>
          <w:ilvl w:val="0"/>
          <w:numId w:val="13"/>
        </w:numPr>
        <w:bidi w:val="0"/>
        <w:spacing w:line="360" w:lineRule="auto"/>
        <w:ind w:right="0"/>
        <w:jc w:val="left"/>
        <w:rPr>
          <w:rFonts w:ascii="Arial" w:hAnsi="Arial"/>
          <w:sz w:val="20"/>
          <w:szCs w:val="20"/>
          <w:rtl w:val="0"/>
          <w:lang w:val="en-US"/>
        </w:rPr>
      </w:pPr>
      <w:ins w:id="126" w:date="2018-05-06T17:09:00Z" w:author="Jane Nicklin">
        <w:r>
          <w:rPr>
            <w:rFonts w:ascii="Arial" w:hAnsi="Arial"/>
            <w:b w:val="1"/>
            <w:bCs w:val="1"/>
            <w:sz w:val="20"/>
            <w:szCs w:val="20"/>
            <w:rtl w:val="0"/>
            <w:lang w:val="en-US"/>
          </w:rPr>
          <w:t>T</w:t>
        </w:r>
      </w:ins>
      <w:ins w:id="127" w:date="2018-05-06T17:10:00Z" w:author="Jane Nicklin">
        <w:r>
          <w:rPr>
            <w:rFonts w:ascii="Arial" w:hAnsi="Arial"/>
            <w:b w:val="1"/>
            <w:bCs w:val="1"/>
            <w:sz w:val="20"/>
            <w:szCs w:val="20"/>
            <w:rtl w:val="0"/>
            <w:lang w:val="en-US"/>
          </w:rPr>
          <w:t xml:space="preserve">he </w:t>
        </w:r>
      </w:ins>
      <w:del w:id="128" w:date="2018-01-23T11:34:00Z" w:author="Jane Nicklin">
        <w:r>
          <w:rPr>
            <w:rFonts w:ascii="Arial" w:hAnsi="Arial"/>
            <w:b w:val="1"/>
            <w:bCs w:val="1"/>
            <w:sz w:val="20"/>
            <w:szCs w:val="20"/>
            <w:rtl w:val="0"/>
            <w:lang w:val="en-US"/>
          </w:rPr>
          <w:delText>Chief Executive Officer (CEO)</w:delText>
        </w:r>
      </w:del>
      <w:del w:id="129" w:date="2018-01-23T11:34:00Z" w:author="Jane Nicklin">
        <w:r>
          <w:rPr>
            <w:rFonts w:ascii="Arial" w:hAnsi="Arial"/>
            <w:sz w:val="20"/>
            <w:szCs w:val="20"/>
            <w:rtl w:val="0"/>
            <w:lang w:val="en-US"/>
          </w:rPr>
          <w:delText xml:space="preserve"> </w:delText>
        </w:r>
      </w:del>
      <w:ins w:id="130" w:date="2018-01-23T11:34:00Z" w:author="Jane Nicklin">
        <w:r>
          <w:rPr>
            <w:rFonts w:ascii="Arial" w:hAnsi="Arial"/>
            <w:sz w:val="20"/>
            <w:szCs w:val="20"/>
            <w:rtl w:val="0"/>
            <w:lang w:val="en-US"/>
          </w:rPr>
          <w:t xml:space="preserve">Operations Manager </w:t>
        </w:r>
      </w:ins>
      <w:r>
        <w:rPr>
          <w:rFonts w:ascii="Arial" w:hAnsi="Arial" w:hint="default"/>
          <w:sz w:val="20"/>
          <w:szCs w:val="20"/>
          <w:rtl w:val="0"/>
          <w:lang w:val="en-US"/>
        </w:rPr>
        <w:t xml:space="preserve">– </w:t>
      </w:r>
      <w:r>
        <w:rPr>
          <w:rFonts w:ascii="Arial" w:hAnsi="Arial"/>
          <w:sz w:val="20"/>
          <w:szCs w:val="20"/>
          <w:rtl w:val="0"/>
          <w:lang w:val="en-US"/>
        </w:rPr>
        <w:t>may be appointed by the EC in line with strategic objectives and shall remain in office until either:</w:t>
      </w:r>
    </w:p>
    <w:p>
      <w:pPr>
        <w:pStyle w:val="List Paragraph"/>
        <w:numPr>
          <w:ilvl w:val="1"/>
          <w:numId w:val="15"/>
        </w:numPr>
        <w:bidi w:val="0"/>
        <w:spacing w:line="360" w:lineRule="auto"/>
        <w:ind w:right="0"/>
        <w:jc w:val="left"/>
        <w:rPr>
          <w:rFonts w:ascii="Arial" w:hAnsi="Arial"/>
          <w:sz w:val="20"/>
          <w:szCs w:val="20"/>
          <w:rtl w:val="0"/>
          <w:lang w:val="en-US"/>
        </w:rPr>
      </w:pPr>
      <w:r>
        <w:rPr>
          <w:rFonts w:ascii="Arial" w:hAnsi="Arial"/>
          <w:sz w:val="20"/>
          <w:szCs w:val="20"/>
          <w:rtl w:val="0"/>
          <w:lang w:val="en-US"/>
        </w:rPr>
        <w:t>They wish to resign and in this case they should provide a minimum of 2 months</w:t>
      </w:r>
      <w:r>
        <w:rPr>
          <w:rFonts w:ascii="Arial" w:hAnsi="Arial" w:hint="default"/>
          <w:sz w:val="20"/>
          <w:szCs w:val="20"/>
          <w:rtl w:val="0"/>
          <w:lang w:val="en-US"/>
        </w:rPr>
        <w:t xml:space="preserve">’ </w:t>
      </w:r>
      <w:r>
        <w:rPr>
          <w:rFonts w:ascii="Arial" w:hAnsi="Arial"/>
          <w:sz w:val="20"/>
          <w:szCs w:val="20"/>
          <w:rtl w:val="0"/>
          <w:lang w:val="en-US"/>
        </w:rPr>
        <w:t>notice in writing to the President.</w:t>
      </w:r>
    </w:p>
    <w:p>
      <w:pPr>
        <w:pStyle w:val="List Paragraph"/>
        <w:numPr>
          <w:ilvl w:val="1"/>
          <w:numId w:val="15"/>
        </w:numPr>
        <w:bidi w:val="0"/>
        <w:spacing w:line="360" w:lineRule="auto"/>
        <w:ind w:right="0"/>
        <w:jc w:val="left"/>
        <w:rPr>
          <w:rFonts w:ascii="Arial" w:hAnsi="Arial"/>
          <w:sz w:val="20"/>
          <w:szCs w:val="20"/>
          <w:rtl w:val="0"/>
          <w:lang w:val="en-US"/>
        </w:rPr>
      </w:pPr>
      <w:r>
        <w:rPr>
          <w:rFonts w:ascii="Arial" w:hAnsi="Arial"/>
          <w:sz w:val="20"/>
          <w:szCs w:val="20"/>
          <w:rtl w:val="0"/>
          <w:lang w:val="en-US"/>
        </w:rPr>
        <w:t>The EC wish to replace them or the role is deemed unnecessary in which case they will be provided with 2 months</w:t>
      </w:r>
      <w:r>
        <w:rPr>
          <w:rFonts w:ascii="Arial" w:hAnsi="Arial" w:hint="default"/>
          <w:sz w:val="20"/>
          <w:szCs w:val="20"/>
          <w:rtl w:val="0"/>
          <w:lang w:val="en-US"/>
        </w:rPr>
        <w:t xml:space="preserve">’ </w:t>
      </w:r>
      <w:r>
        <w:rPr>
          <w:rFonts w:ascii="Arial" w:hAnsi="Arial"/>
          <w:sz w:val="20"/>
          <w:szCs w:val="20"/>
          <w:rtl w:val="0"/>
          <w:lang w:val="en-US"/>
        </w:rPr>
        <w:t>notice of termination in writing. Reasons for termination will be provided in writing.</w:t>
      </w:r>
    </w:p>
    <w:p>
      <w:pPr>
        <w:pStyle w:val="List Paragraph"/>
        <w:numPr>
          <w:ilvl w:val="0"/>
          <w:numId w:val="16"/>
        </w:numPr>
        <w:bidi w:val="0"/>
        <w:spacing w:line="360" w:lineRule="auto"/>
        <w:ind w:right="0"/>
        <w:jc w:val="left"/>
        <w:rPr>
          <w:rFonts w:ascii="Arial" w:hAnsi="Arial"/>
          <w:sz w:val="20"/>
          <w:szCs w:val="20"/>
          <w:rtl w:val="0"/>
          <w:lang w:val="en-US"/>
        </w:rPr>
      </w:pPr>
      <w:del w:id="131" w:date="2018-01-23T11:34:00Z" w:author="Jane Nicklin">
        <w:r>
          <w:rPr>
            <w:rFonts w:ascii="Arial" w:hAnsi="Arial"/>
            <w:sz w:val="20"/>
            <w:szCs w:val="20"/>
            <w:rtl w:val="0"/>
            <w:lang w:val="en-US"/>
          </w:rPr>
          <w:delText xml:space="preserve">Chief Executive Officer CEO </w:delText>
        </w:r>
      </w:del>
      <w:ins w:id="132" w:date="2018-01-23T11:34:00Z" w:author="Jane Nicklin">
        <w:r>
          <w:rPr>
            <w:rFonts w:ascii="Arial" w:hAnsi="Arial"/>
            <w:sz w:val="20"/>
            <w:szCs w:val="20"/>
            <w:rtl w:val="0"/>
            <w:lang w:val="en-US"/>
          </w:rPr>
          <w:t xml:space="preserve">The Operations Manager </w:t>
        </w:r>
      </w:ins>
      <w:r>
        <w:rPr>
          <w:rFonts w:ascii="Arial" w:hAnsi="Arial"/>
          <w:sz w:val="20"/>
          <w:szCs w:val="20"/>
          <w:rtl w:val="0"/>
          <w:lang w:val="en-US"/>
        </w:rPr>
        <w:t xml:space="preserve">shall have primary responsibility for day to day operations and for developing the Association in the UK and globally. Main duties and objectives will be </w:t>
      </w:r>
      <w:ins w:id="133" w:date="2018-01-23T11:35:00Z" w:author="Jane Nicklin">
        <w:r>
          <w:rPr>
            <w:rFonts w:ascii="Arial" w:hAnsi="Arial"/>
            <w:sz w:val="20"/>
            <w:szCs w:val="20"/>
            <w:rtl w:val="0"/>
            <w:lang w:val="en-US"/>
          </w:rPr>
          <w:t>as per job description and the strategic vision.</w:t>
        </w:r>
      </w:ins>
      <w:del w:id="134" w:date="2018-01-23T11:35:00Z" w:author="Jane Nicklin">
        <w:r>
          <w:rPr>
            <w:rFonts w:ascii="Arial" w:hAnsi="Arial"/>
            <w:sz w:val="20"/>
            <w:szCs w:val="20"/>
            <w:rtl w:val="0"/>
            <w:lang w:val="en-US"/>
          </w:rPr>
          <w:delText>set in an annual business plan</w:delText>
        </w:r>
      </w:del>
      <w:r>
        <w:rPr>
          <w:rFonts w:ascii="Arial" w:hAnsi="Arial"/>
          <w:sz w:val="20"/>
          <w:szCs w:val="20"/>
          <w:rtl w:val="0"/>
          <w:lang w:val="en-US"/>
        </w:rPr>
        <w:t xml:space="preserve">. </w:t>
      </w:r>
      <w:commentRangeStart w:id="135"/>
      <w:del w:id="136" w:date="2021-04-16T09:39:21Z" w:author="Michael Moneypenny">
        <w:r>
          <w:rPr>
            <w:rFonts w:ascii="Arial" w:hAnsi="Arial"/>
            <w:sz w:val="20"/>
            <w:szCs w:val="20"/>
            <w:rtl w:val="0"/>
            <w:lang w:val="en-US"/>
          </w:rPr>
          <w:delText>Responsible for managing the budgets and associated finances on behalf of ASPiH, and arranging external audit and regular oversight by a certified accountant for assurance purposes</w:delText>
        </w:r>
      </w:del>
      <w:commentRangeEnd w:id="135"/>
      <w:r>
        <w:commentReference w:id="135"/>
      </w:r>
      <w:del w:id="137" w:date="2021-04-16T09:39:21Z" w:author="Michael Moneypenny">
        <w:r>
          <w:rPr>
            <w:rFonts w:ascii="Arial" w:hAnsi="Arial"/>
            <w:sz w:val="20"/>
            <w:szCs w:val="20"/>
            <w:rtl w:val="0"/>
            <w:lang w:val="en-US"/>
          </w:rPr>
          <w:delText xml:space="preserve">.  </w:delText>
        </w:r>
      </w:del>
      <w:r>
        <w:rPr>
          <w:rFonts w:ascii="Arial" w:hAnsi="Arial"/>
          <w:sz w:val="20"/>
          <w:szCs w:val="20"/>
          <w:rtl w:val="0"/>
          <w:lang w:val="en-US"/>
        </w:rPr>
        <w:t xml:space="preserve">The appointment to this position requires approval by the EC. The </w:t>
      </w:r>
      <w:ins w:id="138" w:date="2018-01-23T11:37:00Z" w:author="Jane Nicklin">
        <w:r>
          <w:rPr>
            <w:rFonts w:ascii="Arial" w:hAnsi="Arial"/>
            <w:sz w:val="20"/>
            <w:szCs w:val="20"/>
            <w:rtl w:val="0"/>
            <w:lang w:val="en-US"/>
          </w:rPr>
          <w:t>Operations Manager</w:t>
        </w:r>
      </w:ins>
      <w:del w:id="139" w:date="2018-01-23T11:37:00Z" w:author="Jane Nicklin">
        <w:r>
          <w:rPr>
            <w:rFonts w:ascii="Arial" w:hAnsi="Arial"/>
            <w:sz w:val="20"/>
            <w:szCs w:val="20"/>
            <w:rtl w:val="0"/>
            <w:lang w:val="en-US"/>
          </w:rPr>
          <w:delText>CEO</w:delText>
        </w:r>
      </w:del>
      <w:r>
        <w:rPr>
          <w:rFonts w:ascii="Arial" w:hAnsi="Arial"/>
          <w:sz w:val="20"/>
          <w:szCs w:val="20"/>
          <w:rtl w:val="0"/>
          <w:lang w:val="en-US"/>
        </w:rPr>
        <w:t xml:space="preserve"> is</w:t>
      </w:r>
      <w:ins w:id="140" w:date="2018-01-23T11:36:00Z" w:author="Jane Nicklin">
        <w:r>
          <w:rPr>
            <w:rFonts w:ascii="Arial" w:hAnsi="Arial"/>
            <w:sz w:val="20"/>
            <w:szCs w:val="20"/>
            <w:rtl w:val="0"/>
            <w:lang w:val="en-US"/>
          </w:rPr>
          <w:t xml:space="preserve"> not</w:t>
        </w:r>
      </w:ins>
      <w:r>
        <w:rPr>
          <w:rFonts w:ascii="Arial" w:hAnsi="Arial"/>
          <w:sz w:val="20"/>
          <w:szCs w:val="20"/>
          <w:rtl w:val="0"/>
          <w:lang w:val="en-US"/>
        </w:rPr>
        <w:t xml:space="preserve"> a member of the Executive Committee </w:t>
      </w:r>
      <w:ins w:id="141" w:date="2018-01-23T11:37:00Z" w:author="Jane Nicklin">
        <w:r>
          <w:rPr>
            <w:rFonts w:ascii="Arial" w:hAnsi="Arial"/>
            <w:sz w:val="20"/>
            <w:szCs w:val="20"/>
            <w:rtl w:val="0"/>
            <w:lang w:val="en-US"/>
          </w:rPr>
          <w:t xml:space="preserve">and </w:t>
        </w:r>
      </w:ins>
      <w:del w:id="142" w:date="2018-01-23T11:37:00Z" w:author="Jane Nicklin">
        <w:r>
          <w:rPr>
            <w:rFonts w:ascii="Arial" w:hAnsi="Arial"/>
            <w:sz w:val="20"/>
            <w:szCs w:val="20"/>
            <w:rtl w:val="0"/>
            <w:lang w:val="en-US"/>
          </w:rPr>
          <w:delText>bu</w:delText>
        </w:r>
      </w:del>
      <w:del w:id="143" w:date="2018-01-23T11:36:00Z" w:author="Jane Nicklin">
        <w:r>
          <w:rPr>
            <w:rFonts w:ascii="Arial" w:hAnsi="Arial"/>
            <w:sz w:val="20"/>
            <w:szCs w:val="20"/>
            <w:rtl w:val="0"/>
            <w:lang w:val="en-US"/>
          </w:rPr>
          <w:delText>t</w:delText>
        </w:r>
      </w:del>
      <w:r>
        <w:rPr>
          <w:rFonts w:ascii="Arial" w:hAnsi="Arial"/>
          <w:sz w:val="20"/>
          <w:szCs w:val="20"/>
          <w:rtl w:val="0"/>
          <w:lang w:val="en-US"/>
        </w:rPr>
        <w:t xml:space="preserve"> will abstain from any discussions/votes related to the duties/payment related to the role.</w:t>
      </w:r>
    </w:p>
    <w:p>
      <w:pPr>
        <w:pStyle w:val="Heading 2"/>
      </w:pPr>
      <w:bookmarkStart w:name="_Toc10" w:id="144"/>
      <w:r>
        <w:rPr>
          <w:rFonts w:cs="Arial Unicode MS" w:eastAsia="Arial Unicode MS"/>
          <w:rtl w:val="0"/>
          <w:lang w:val="en-US"/>
        </w:rPr>
        <w:t xml:space="preserve">Other Staff, or </w:t>
      </w:r>
      <w:commentRangeStart w:id="145"/>
      <w:r>
        <w:rPr>
          <w:rFonts w:cs="Arial Unicode MS" w:eastAsia="Arial Unicode MS"/>
          <w:rtl w:val="0"/>
          <w:lang w:val="en-US"/>
        </w:rPr>
        <w:t xml:space="preserve">Suppliers of Services </w:t>
      </w:r>
      <w:commentRangeEnd w:id="145"/>
      <w:r>
        <w:commentReference w:id="145"/>
      </w:r>
      <w:r>
        <w:rPr>
          <w:rFonts w:cs="Arial Unicode MS" w:eastAsia="Arial Unicode MS"/>
          <w:rtl w:val="0"/>
          <w:lang w:val="en-US"/>
        </w:rPr>
        <w:t>to the Association</w:t>
      </w:r>
      <w:bookmarkEnd w:id="144"/>
    </w:p>
    <w:p>
      <w:pPr>
        <w:pStyle w:val="No Spacing"/>
        <w:rPr>
          <w:lang w:val="en-US"/>
        </w:rPr>
      </w:pPr>
    </w:p>
    <w:p>
      <w:pPr>
        <w:pStyle w:val="List Paragraph"/>
        <w:numPr>
          <w:ilvl w:val="0"/>
          <w:numId w:val="18"/>
        </w:numPr>
        <w:bidi w:val="0"/>
        <w:spacing w:after="150" w:line="360" w:lineRule="auto"/>
        <w:ind w:right="0"/>
        <w:jc w:val="left"/>
        <w:rPr>
          <w:rFonts w:ascii="Arial" w:hAnsi="Arial"/>
          <w:sz w:val="20"/>
          <w:szCs w:val="20"/>
          <w:rtl w:val="0"/>
          <w:lang w:val="en-US"/>
        </w:rPr>
      </w:pPr>
      <w:r>
        <w:rPr>
          <w:rFonts w:ascii="Arial" w:hAnsi="Arial"/>
          <w:sz w:val="20"/>
          <w:szCs w:val="20"/>
          <w:rtl w:val="0"/>
          <w:lang w:val="en-US"/>
        </w:rPr>
        <w:t xml:space="preserve">The Association will endeavor not to employ individuals directly via PAYE but the EC retains the authority to recommend such action if felt necessary to support the organisation and its goals. Any such decision would be approved only after formal discussion and majority agreement by the EC. </w:t>
      </w:r>
    </w:p>
    <w:p>
      <w:pPr>
        <w:pStyle w:val="List Paragraph"/>
        <w:numPr>
          <w:ilvl w:val="0"/>
          <w:numId w:val="18"/>
        </w:numPr>
        <w:bidi w:val="0"/>
        <w:spacing w:after="150" w:line="360" w:lineRule="auto"/>
        <w:ind w:right="0"/>
        <w:jc w:val="left"/>
        <w:rPr>
          <w:rFonts w:ascii="Arial" w:hAnsi="Arial"/>
          <w:sz w:val="20"/>
          <w:szCs w:val="20"/>
          <w:rtl w:val="0"/>
          <w:lang w:val="en-US"/>
        </w:rPr>
      </w:pPr>
      <w:r>
        <w:rPr>
          <w:rFonts w:ascii="Arial" w:hAnsi="Arial"/>
          <w:sz w:val="20"/>
          <w:szCs w:val="20"/>
          <w:rtl w:val="0"/>
          <w:lang w:val="en-US"/>
        </w:rPr>
        <w:t>The Association shall appoint secretariat, individuals or organisations as required to provide services and support to achieve its strategic and practical objectives including conferences, educational sessions, and membership support. Terms of engagement and termination will be set out in specific service agreements.</w:t>
      </w:r>
    </w:p>
    <w:p>
      <w:pPr>
        <w:pStyle w:val="List Paragraph"/>
        <w:numPr>
          <w:ilvl w:val="0"/>
          <w:numId w:val="18"/>
        </w:numPr>
        <w:bidi w:val="0"/>
        <w:spacing w:after="150" w:line="360" w:lineRule="auto"/>
        <w:ind w:right="0"/>
        <w:jc w:val="left"/>
        <w:rPr>
          <w:rFonts w:ascii="Arial" w:hAnsi="Arial"/>
          <w:sz w:val="20"/>
          <w:szCs w:val="20"/>
          <w:rtl w:val="0"/>
          <w:lang w:val="en-US"/>
        </w:rPr>
      </w:pPr>
      <w:r>
        <w:rPr>
          <w:rFonts w:ascii="Arial" w:hAnsi="Arial"/>
          <w:sz w:val="20"/>
          <w:szCs w:val="20"/>
          <w:rtl w:val="0"/>
          <w:lang w:val="en-US"/>
        </w:rPr>
        <w:t>Any suppliers providing services or contracted project work for ASPiH will produce relevant evidence of their capabilities and capacity to meet the requirements of this work, which will be reviewed and approved by the Executive Committee. Any external service roles will be advertised in the appropriate domains and appointments made through a majority vote of the Executive Committee. If these services are to be provided by an existing Executive member, they will not be permitted to vote on any matters which may present a conflict of interest.</w:t>
      </w:r>
    </w:p>
    <w:p>
      <w:pPr>
        <w:pStyle w:val="List Paragraph"/>
        <w:numPr>
          <w:ilvl w:val="0"/>
          <w:numId w:val="19"/>
        </w:numPr>
        <w:spacing w:after="150" w:line="360" w:lineRule="auto"/>
        <w:rPr>
          <w:sz w:val="20"/>
          <w:szCs w:val="20"/>
          <w:lang w:val="en-US"/>
        </w:rPr>
      </w:pPr>
      <w:r>
        <w:rPr>
          <w:rFonts w:ascii="Arial" w:hAnsi="Arial"/>
          <w:sz w:val="20"/>
          <w:szCs w:val="20"/>
          <w:rtl w:val="0"/>
          <w:lang w:val="en-US"/>
        </w:rPr>
        <w:t xml:space="preserve">The duties to be undertaken by any such individuals will be outlined in a specific contract. Individuals appointed to such roles may be members of the EC but the contract will define additional paid services separate from EC duties, the expectation being that EC duties will be supplied free of charge. Fees for </w:t>
      </w:r>
      <w:ins w:id="146" w:date="2018-05-06T13:05:00Z" w:author="Jane Nicklin">
        <w:r>
          <w:rPr>
            <w:rFonts w:ascii="Arial" w:hAnsi="Arial"/>
            <w:sz w:val="20"/>
            <w:szCs w:val="20"/>
            <w:rtl w:val="0"/>
            <w:lang w:val="en-US"/>
          </w:rPr>
          <w:t xml:space="preserve">any </w:t>
        </w:r>
      </w:ins>
      <w:r>
        <w:rPr>
          <w:rFonts w:ascii="Arial" w:hAnsi="Arial"/>
          <w:sz w:val="20"/>
          <w:szCs w:val="20"/>
          <w:rtl w:val="0"/>
          <w:lang w:val="en-US"/>
        </w:rPr>
        <w:t xml:space="preserve">consultancy work will be agree on an individual basis and subject to review by the EC as required. </w:t>
      </w:r>
    </w:p>
    <w:p>
      <w:pPr>
        <w:pStyle w:val="Heading"/>
      </w:pPr>
      <w:bookmarkStart w:name="_Toc11" w:id="147"/>
      <w:r>
        <w:rPr>
          <w:rFonts w:cs="Arial Unicode MS" w:eastAsia="Arial Unicode MS"/>
          <w:rtl w:val="0"/>
          <w:lang w:val="de-DE"/>
        </w:rPr>
        <w:t>ARTICLE 4:    MEETINGS AND VOTING PROCEDURES</w:t>
      </w:r>
      <w:bookmarkEnd w:id="147"/>
    </w:p>
    <w:p>
      <w:pPr>
        <w:pStyle w:val="Heading 2"/>
      </w:pPr>
      <w:bookmarkStart w:name="_Toc12" w:id="148"/>
      <w:r>
        <w:rPr>
          <w:rFonts w:cs="Arial Unicode MS" w:eastAsia="Arial Unicode MS"/>
          <w:rtl w:val="0"/>
          <w:lang w:val="en-US"/>
        </w:rPr>
        <w:t>Voting Procedures</w:t>
      </w:r>
      <w:bookmarkEnd w:id="148"/>
    </w:p>
    <w:p>
      <w:pPr>
        <w:pStyle w:val="No Spacing"/>
        <w:rPr>
          <w:lang w:val="en-US"/>
        </w:rPr>
      </w:pPr>
    </w:p>
    <w:p>
      <w:pPr>
        <w:pStyle w:val="List Paragraph"/>
        <w:numPr>
          <w:ilvl w:val="0"/>
          <w:numId w:val="21"/>
        </w:numPr>
        <w:bidi w:val="0"/>
        <w:spacing w:line="360" w:lineRule="auto"/>
        <w:ind w:right="0"/>
        <w:jc w:val="left"/>
        <w:rPr>
          <w:rFonts w:ascii="Arial" w:hAnsi="Arial"/>
          <w:sz w:val="20"/>
          <w:szCs w:val="20"/>
          <w:rtl w:val="0"/>
          <w:lang w:val="en-US"/>
        </w:rPr>
      </w:pPr>
      <w:r>
        <w:rPr>
          <w:rFonts w:ascii="Arial" w:hAnsi="Arial"/>
          <w:sz w:val="20"/>
          <w:szCs w:val="20"/>
          <w:rtl w:val="0"/>
          <w:lang w:val="en-US"/>
        </w:rPr>
        <w:t>At face to face meetings and the AGM</w:t>
      </w:r>
      <w:ins w:id="149" w:date="2018-01-23T14:40:00Z" w:author="Jane Nicklin">
        <w:r>
          <w:rPr>
            <w:rFonts w:ascii="Arial" w:hAnsi="Arial"/>
            <w:sz w:val="20"/>
            <w:szCs w:val="20"/>
            <w:rtl w:val="0"/>
            <w:lang w:val="en-US"/>
          </w:rPr>
          <w:t>,</w:t>
        </w:r>
      </w:ins>
      <w:r>
        <w:rPr>
          <w:rFonts w:ascii="Arial" w:hAnsi="Arial"/>
          <w:sz w:val="20"/>
          <w:szCs w:val="20"/>
          <w:rtl w:val="0"/>
          <w:lang w:val="en-US"/>
        </w:rPr>
        <w:t xml:space="preserve"> resolutions will be adopted if the majority of those present vote in favour.</w:t>
      </w:r>
    </w:p>
    <w:p>
      <w:pPr>
        <w:pStyle w:val="List Paragraph"/>
        <w:numPr>
          <w:ilvl w:val="0"/>
          <w:numId w:val="21"/>
        </w:numPr>
        <w:bidi w:val="0"/>
        <w:spacing w:line="360" w:lineRule="auto"/>
        <w:ind w:right="0"/>
        <w:jc w:val="left"/>
        <w:rPr>
          <w:rFonts w:ascii="Arial" w:hAnsi="Arial"/>
          <w:sz w:val="20"/>
          <w:szCs w:val="20"/>
          <w:rtl w:val="0"/>
          <w:lang w:val="en-US"/>
        </w:rPr>
      </w:pPr>
      <w:r>
        <w:rPr>
          <w:rFonts w:ascii="Arial" w:hAnsi="Arial"/>
          <w:sz w:val="20"/>
          <w:szCs w:val="20"/>
          <w:rtl w:val="0"/>
          <w:lang w:val="en-US"/>
        </w:rPr>
        <w:t>If there is a need or desire to engage with the full membership or the proposed resolution is deemed by the EC to be urgent (i.e. cannot wait until the AGM) then a suitable on line voting system can be used, with a majority of responses being required to adopt the resolution.</w:t>
      </w:r>
    </w:p>
    <w:p>
      <w:pPr>
        <w:pStyle w:val="Heading 2"/>
      </w:pPr>
      <w:bookmarkStart w:name="_Toc13" w:id="150"/>
      <w:r>
        <w:rPr>
          <w:rFonts w:cs="Arial Unicode MS" w:eastAsia="Arial Unicode MS"/>
          <w:rtl w:val="0"/>
          <w:lang w:val="en-US"/>
        </w:rPr>
        <w:t>Executive Committee Meetings</w:t>
      </w:r>
      <w:bookmarkEnd w:id="150"/>
    </w:p>
    <w:p>
      <w:pPr>
        <w:pStyle w:val="No Spacing"/>
        <w:rPr>
          <w:lang w:val="en-US"/>
        </w:rPr>
      </w:pPr>
    </w:p>
    <w:p>
      <w:pPr>
        <w:pStyle w:val="List Paragraph"/>
        <w:numPr>
          <w:ilvl w:val="0"/>
          <w:numId w:val="23"/>
        </w:numPr>
        <w:bidi w:val="0"/>
        <w:spacing w:line="360" w:lineRule="auto"/>
        <w:ind w:right="0"/>
        <w:jc w:val="left"/>
        <w:rPr>
          <w:rFonts w:ascii="Arial" w:hAnsi="Arial"/>
          <w:outline w:val="0"/>
          <w:color w:val="333333"/>
          <w:sz w:val="20"/>
          <w:szCs w:val="20"/>
          <w:rtl w:val="0"/>
          <w:lang w:val="en-US"/>
          <w14:textFill>
            <w14:solidFill>
              <w14:srgbClr w14:val="333333"/>
            </w14:solidFill>
          </w14:textFill>
        </w:rPr>
      </w:pPr>
      <w:r>
        <w:rPr>
          <w:rFonts w:ascii="Arial" w:hAnsi="Arial"/>
          <w:outline w:val="0"/>
          <w:color w:val="333333"/>
          <w:sz w:val="20"/>
          <w:szCs w:val="20"/>
          <w:u w:color="333333"/>
          <w:rtl w:val="0"/>
          <w:lang w:val="en-US"/>
          <w14:textFill>
            <w14:solidFill>
              <w14:srgbClr w14:val="333333"/>
            </w14:solidFill>
          </w14:textFill>
        </w:rPr>
        <w:t>The EC will meet at least 3 times per yea</w:t>
      </w:r>
      <w:ins w:id="151" w:date="2021-04-16T09:42:17Z" w:author="Michael Moneypenny">
        <w:r>
          <w:rPr>
            <w:rFonts w:ascii="Arial" w:hAnsi="Arial"/>
            <w:outline w:val="0"/>
            <w:color w:val="333333"/>
            <w:sz w:val="20"/>
            <w:szCs w:val="20"/>
            <w:u w:color="333333"/>
            <w:rtl w:val="0"/>
            <w:lang w:val="en-US"/>
            <w14:textFill>
              <w14:solidFill>
                <w14:srgbClr w14:val="333333"/>
              </w14:solidFill>
            </w14:textFill>
          </w:rPr>
          <w:t>r.</w:t>
        </w:r>
      </w:ins>
      <w:del w:id="152" w:date="2021-04-16T09:41:34Z" w:author="Michael Moneypenny">
        <w:r>
          <w:rPr>
            <w:rFonts w:ascii="Arial" w:hAnsi="Arial"/>
            <w:outline w:val="0"/>
            <w:color w:val="333333"/>
            <w:sz w:val="20"/>
            <w:szCs w:val="20"/>
            <w:u w:color="333333"/>
            <w:rtl w:val="0"/>
            <w:lang w:val="en-US"/>
            <w14:textFill>
              <w14:solidFill>
                <w14:srgbClr w14:val="333333"/>
              </w14:solidFill>
            </w14:textFill>
          </w:rPr>
          <w:delText>r face to face,</w:delText>
        </w:r>
      </w:del>
      <w:del w:id="153" w:date="2021-04-16T09:42:08Z" w:author="Michael Moneypenny">
        <w:r>
          <w:rPr>
            <w:rFonts w:ascii="Arial" w:hAnsi="Arial"/>
            <w:outline w:val="0"/>
            <w:color w:val="333333"/>
            <w:sz w:val="20"/>
            <w:szCs w:val="20"/>
            <w:u w:color="333333"/>
            <w:rtl w:val="0"/>
            <w:lang w:val="en-US"/>
            <w14:textFill>
              <w14:solidFill>
                <w14:srgbClr w14:val="333333"/>
              </w14:solidFill>
            </w14:textFill>
          </w:rPr>
          <w:delText xml:space="preserve"> one of these meetings being held prior to the Annual Conference.</w:delText>
        </w:r>
      </w:del>
      <w:del w:id="154" w:date="2021-04-16T09:42:08Z" w:author="Michael Moneypenny">
        <w:r>
          <w:rPr>
            <w:rFonts w:ascii="Arial" w:hAnsi="Arial"/>
            <w:outline w:val="0"/>
            <w:color w:val="333333"/>
            <w:sz w:val="20"/>
            <w:szCs w:val="20"/>
            <w:u w:color="333333"/>
            <w:rtl w:val="0"/>
            <w:lang w:val="en-US"/>
            <w14:textFill>
              <w14:solidFill>
                <w14:srgbClr w14:val="333333"/>
              </w14:solidFill>
            </w14:textFill>
          </w:rPr>
          <w:delText xml:space="preserve"> The EC will also meet virtually via </w:delText>
        </w:r>
      </w:del>
      <w:commentRangeStart w:id="155"/>
      <w:del w:id="156" w:date="2021-04-16T09:42:08Z" w:author="Michael Moneypenny">
        <w:r>
          <w:rPr>
            <w:rFonts w:ascii="Arial" w:hAnsi="Arial"/>
            <w:outline w:val="0"/>
            <w:color w:val="333333"/>
            <w:sz w:val="20"/>
            <w:szCs w:val="20"/>
            <w:u w:color="333333"/>
            <w:rtl w:val="0"/>
            <w:lang w:val="en-US"/>
            <w14:textFill>
              <w14:solidFill>
                <w14:srgbClr w14:val="333333"/>
              </w14:solidFill>
            </w14:textFill>
          </w:rPr>
          <w:delText xml:space="preserve">regular teleconferences. </w:delText>
        </w:r>
      </w:del>
      <w:commentRangeEnd w:id="155"/>
      <w:r>
        <w:commentReference w:id="155"/>
      </w:r>
      <w:r>
        <w:rPr>
          <w:rFonts w:ascii="Arial" w:cs="Arial" w:hAnsi="Arial" w:eastAsia="Arial"/>
          <w:outline w:val="0"/>
          <w:color w:val="333333"/>
          <w:sz w:val="20"/>
          <w:szCs w:val="20"/>
          <w:u w:color="333333"/>
          <w:lang w:val="en-US"/>
          <w14:textFill>
            <w14:solidFill>
              <w14:srgbClr w14:val="333333"/>
            </w14:solidFill>
          </w14:textFill>
        </w:rPr>
        <w:br w:type="textWrapping"/>
      </w:r>
      <w:commentRangeStart w:id="157"/>
    </w:p>
    <w:p>
      <w:pPr>
        <w:pStyle w:val="List Paragraph"/>
        <w:numPr>
          <w:ilvl w:val="0"/>
          <w:numId w:val="23"/>
        </w:numPr>
        <w:bidi w:val="0"/>
        <w:spacing w:line="360" w:lineRule="auto"/>
        <w:ind w:right="0"/>
        <w:jc w:val="left"/>
        <w:rPr>
          <w:rFonts w:ascii="Arial" w:hAnsi="Arial"/>
          <w:outline w:val="0"/>
          <w:color w:val="333333"/>
          <w:sz w:val="20"/>
          <w:szCs w:val="20"/>
          <w:rtl w:val="0"/>
          <w:lang w:val="en-US"/>
          <w14:textFill>
            <w14:solidFill>
              <w14:srgbClr w14:val="333333"/>
            </w14:solidFill>
          </w14:textFill>
        </w:rPr>
      </w:pPr>
      <w:r>
        <w:rPr>
          <w:rFonts w:ascii="Arial" w:hAnsi="Arial"/>
          <w:outline w:val="0"/>
          <w:color w:val="333333"/>
          <w:sz w:val="20"/>
          <w:szCs w:val="20"/>
          <w:u w:color="333333"/>
          <w:rtl w:val="0"/>
          <w:lang w:val="en-US"/>
          <w14:textFill>
            <w14:solidFill>
              <w14:srgbClr w14:val="333333"/>
            </w14:solidFill>
          </w14:textFill>
        </w:rPr>
        <w:t>Minutes of the</w:t>
      </w:r>
      <w:del w:id="158" w:date="2021-04-16T10:07:50Z" w:author="Michael Moneypenny">
        <w:r>
          <w:rPr>
            <w:rFonts w:ascii="Arial" w:hAnsi="Arial"/>
            <w:outline w:val="0"/>
            <w:color w:val="333333"/>
            <w:sz w:val="20"/>
            <w:szCs w:val="20"/>
            <w:u w:color="333333"/>
            <w:rtl w:val="0"/>
            <w:lang w:val="en-US"/>
            <w14:textFill>
              <w14:solidFill>
                <w14:srgbClr w14:val="333333"/>
              </w14:solidFill>
            </w14:textFill>
          </w:rPr>
          <w:delText xml:space="preserve"> face to face</w:delText>
        </w:r>
      </w:del>
      <w:r>
        <w:rPr>
          <w:rFonts w:ascii="Arial" w:hAnsi="Arial"/>
          <w:outline w:val="0"/>
          <w:color w:val="333333"/>
          <w:sz w:val="20"/>
          <w:szCs w:val="20"/>
          <w:u w:color="333333"/>
          <w:rtl w:val="0"/>
          <w:lang w:val="en-US"/>
          <w14:textFill>
            <w14:solidFill>
              <w14:srgbClr w14:val="333333"/>
            </w14:solidFill>
          </w14:textFill>
        </w:rPr>
        <w:t xml:space="preserve"> meetings will be made available to the members via the web site.</w:t>
      </w:r>
      <w:commentRangeEnd w:id="157"/>
      <w:r>
        <w:commentReference w:id="157"/>
      </w:r>
    </w:p>
    <w:p>
      <w:pPr>
        <w:pStyle w:val="List Paragraph"/>
        <w:numPr>
          <w:ilvl w:val="0"/>
          <w:numId w:val="23"/>
        </w:numPr>
        <w:bidi w:val="0"/>
        <w:spacing w:line="360" w:lineRule="auto"/>
        <w:ind w:right="0"/>
        <w:jc w:val="left"/>
        <w:rPr>
          <w:rFonts w:ascii="Arial" w:hAnsi="Arial"/>
          <w:outline w:val="0"/>
          <w:color w:val="333333"/>
          <w:sz w:val="20"/>
          <w:szCs w:val="20"/>
          <w:rtl w:val="0"/>
          <w:lang w:val="en-US"/>
          <w14:textFill>
            <w14:solidFill>
              <w14:srgbClr w14:val="333333"/>
            </w14:solidFill>
          </w14:textFill>
        </w:rPr>
      </w:pPr>
      <w:r>
        <w:rPr>
          <w:rFonts w:ascii="Arial" w:hAnsi="Arial"/>
          <w:outline w:val="0"/>
          <w:color w:val="333333"/>
          <w:sz w:val="20"/>
          <w:szCs w:val="20"/>
          <w:u w:color="333333"/>
          <w:rtl w:val="0"/>
          <w:lang w:val="en-US"/>
          <w14:textFill>
            <w14:solidFill>
              <w14:srgbClr w14:val="333333"/>
            </w14:solidFill>
          </w14:textFill>
        </w:rPr>
        <w:t xml:space="preserve">The EC meetings will focus on the operations of the Association that will include a financial update, annual conference plans, EC membership and the implementation of strategic plan and vision for the Association. </w:t>
      </w:r>
    </w:p>
    <w:p>
      <w:pPr>
        <w:pStyle w:val="Heading 2"/>
      </w:pPr>
      <w:bookmarkStart w:name="_Toc14" w:id="159"/>
      <w:r>
        <w:rPr>
          <w:rFonts w:cs="Arial Unicode MS" w:eastAsia="Arial Unicode MS"/>
          <w:rtl w:val="0"/>
          <w:lang w:val="en-US"/>
        </w:rPr>
        <w:t xml:space="preserve">Additional Extraordinary General Meetings or Resolutions </w:t>
      </w:r>
      <w:bookmarkEnd w:id="159"/>
    </w:p>
    <w:p>
      <w:pPr>
        <w:pStyle w:val="No Spacing"/>
        <w:rPr>
          <w:lang w:val="en-US"/>
        </w:rPr>
      </w:pPr>
    </w:p>
    <w:p>
      <w:pPr>
        <w:pStyle w:val="List Paragraph"/>
        <w:numPr>
          <w:ilvl w:val="0"/>
          <w:numId w:val="23"/>
        </w:numPr>
        <w:bidi w:val="0"/>
        <w:spacing w:line="360" w:lineRule="auto"/>
        <w:ind w:right="0"/>
        <w:jc w:val="left"/>
        <w:rPr>
          <w:rFonts w:ascii="Arial" w:hAnsi="Arial"/>
          <w:outline w:val="0"/>
          <w:color w:val="333333"/>
          <w:sz w:val="20"/>
          <w:szCs w:val="20"/>
          <w:rtl w:val="0"/>
          <w:lang w:val="en-US"/>
          <w14:textFill>
            <w14:solidFill>
              <w14:srgbClr w14:val="333333"/>
            </w14:solidFill>
          </w14:textFill>
        </w:rPr>
      </w:pPr>
      <w:r>
        <w:rPr>
          <w:rFonts w:ascii="Arial" w:hAnsi="Arial"/>
          <w:outline w:val="0"/>
          <w:color w:val="333333"/>
          <w:sz w:val="20"/>
          <w:szCs w:val="20"/>
          <w:u w:color="333333"/>
          <w:rtl w:val="0"/>
          <w:lang w:val="en-US"/>
          <w14:textFill>
            <w14:solidFill>
              <w14:srgbClr w14:val="333333"/>
            </w14:solidFill>
          </w14:textFill>
        </w:rPr>
        <w:t>Additional General Meetings of the members of the Association, in addition to the AGM, can be held at</w:t>
      </w:r>
      <w:r>
        <w:rPr>
          <w:rFonts w:ascii="Arial" w:hAnsi="Arial" w:hint="default"/>
          <w:outline w:val="0"/>
          <w:color w:val="333333"/>
          <w:sz w:val="20"/>
          <w:szCs w:val="20"/>
          <w:u w:color="333333"/>
          <w:rtl w:val="0"/>
          <w:lang w:val="en-US"/>
          <w14:textFill>
            <w14:solidFill>
              <w14:srgbClr w14:val="333333"/>
            </w14:solidFill>
          </w14:textFill>
        </w:rPr>
        <w:t> </w:t>
      </w:r>
      <w:r>
        <w:rPr>
          <w:rFonts w:ascii="Arial" w:hAnsi="Arial"/>
          <w:outline w:val="0"/>
          <w:color w:val="333333"/>
          <w:sz w:val="20"/>
          <w:szCs w:val="20"/>
          <w:u w:color="333333"/>
          <w:rtl w:val="0"/>
          <w:lang w:val="en-US"/>
          <w14:textFill>
            <w14:solidFill>
              <w14:srgbClr w14:val="333333"/>
            </w14:solidFill>
          </w14:textFill>
        </w:rPr>
        <w:t xml:space="preserve">such times and places as the EC may determine. </w:t>
      </w:r>
    </w:p>
    <w:p>
      <w:pPr>
        <w:pStyle w:val="List Paragraph"/>
        <w:numPr>
          <w:ilvl w:val="0"/>
          <w:numId w:val="23"/>
        </w:numPr>
        <w:bidi w:val="0"/>
        <w:spacing w:line="360" w:lineRule="auto"/>
        <w:ind w:right="0"/>
        <w:jc w:val="left"/>
        <w:rPr>
          <w:rFonts w:ascii="Arial" w:hAnsi="Arial"/>
          <w:outline w:val="0"/>
          <w:color w:val="333333"/>
          <w:sz w:val="20"/>
          <w:szCs w:val="20"/>
          <w:rtl w:val="0"/>
          <w:lang w:val="en-US"/>
          <w14:textFill>
            <w14:solidFill>
              <w14:srgbClr w14:val="333333"/>
            </w14:solidFill>
          </w14:textFill>
        </w:rPr>
      </w:pPr>
      <w:r>
        <w:rPr>
          <w:rFonts w:ascii="Arial" w:hAnsi="Arial"/>
          <w:outline w:val="0"/>
          <w:color w:val="333333"/>
          <w:sz w:val="20"/>
          <w:szCs w:val="20"/>
          <w:u w:color="333333"/>
          <w:rtl w:val="0"/>
          <w:lang w:val="en-US"/>
          <w14:textFill>
            <w14:solidFill>
              <w14:srgbClr w14:val="333333"/>
            </w14:solidFill>
          </w14:textFill>
        </w:rPr>
        <w:t>The membership present at these General Meetings shall constitute a quorum, and such quorum, by a simple majority vote (or by some other percentage when specifically called for via a special resolution) may transact and adopt any resolutions that may be properly brought before the meeting.</w:t>
      </w:r>
    </w:p>
    <w:p>
      <w:pPr>
        <w:pStyle w:val="List Paragraph"/>
        <w:numPr>
          <w:ilvl w:val="0"/>
          <w:numId w:val="23"/>
        </w:numPr>
        <w:bidi w:val="0"/>
        <w:spacing w:line="360" w:lineRule="auto"/>
        <w:ind w:right="0"/>
        <w:jc w:val="left"/>
        <w:rPr>
          <w:rFonts w:ascii="Arial" w:hAnsi="Arial"/>
          <w:outline w:val="0"/>
          <w:color w:val="333333"/>
          <w:sz w:val="20"/>
          <w:szCs w:val="20"/>
          <w:rtl w:val="0"/>
          <w:lang w:val="en-US"/>
          <w14:textFill>
            <w14:solidFill>
              <w14:srgbClr w14:val="333333"/>
            </w14:solidFill>
          </w14:textFill>
        </w:rPr>
      </w:pPr>
      <w:r>
        <w:rPr>
          <w:rFonts w:ascii="Arial" w:hAnsi="Arial"/>
          <w:outline w:val="0"/>
          <w:color w:val="333333"/>
          <w:sz w:val="20"/>
          <w:szCs w:val="20"/>
          <w:u w:color="333333"/>
          <w:rtl w:val="0"/>
          <w:lang w:val="en-US"/>
          <w14:textFill>
            <w14:solidFill>
              <w14:srgbClr w14:val="333333"/>
            </w14:solidFill>
          </w14:textFill>
        </w:rPr>
        <w:t xml:space="preserve">Members may propose to the EC reasons for additional meetings and the EC may, via a majority vote, </w:t>
      </w:r>
      <w:del w:id="160" w:date="2018-01-23T14:43:00Z" w:author="Jane Nicklin">
        <w:r>
          <w:rPr>
            <w:rFonts w:ascii="Arial" w:hAnsi="Arial"/>
            <w:outline w:val="0"/>
            <w:color w:val="333333"/>
            <w:sz w:val="20"/>
            <w:szCs w:val="20"/>
            <w:u w:color="333333"/>
            <w:rtl w:val="0"/>
            <w:lang w:val="en-US"/>
            <w14:textFill>
              <w14:solidFill>
                <w14:srgbClr w14:val="333333"/>
              </w14:solidFill>
            </w14:textFill>
          </w:rPr>
          <w:delText xml:space="preserve">to </w:delText>
        </w:r>
      </w:del>
      <w:r>
        <w:rPr>
          <w:rFonts w:ascii="Arial" w:hAnsi="Arial"/>
          <w:outline w:val="0"/>
          <w:color w:val="333333"/>
          <w:sz w:val="20"/>
          <w:szCs w:val="20"/>
          <w:u w:color="333333"/>
          <w:rtl w:val="0"/>
          <w:lang w:val="en-US"/>
          <w14:textFill>
            <w14:solidFill>
              <w14:srgbClr w14:val="333333"/>
            </w14:solidFill>
          </w14:textFill>
        </w:rPr>
        <w:t xml:space="preserve">organise an additional meeting. If a meeting is not deemed necessary or feasible, the Association will ensure members views or vote on any formal resolution will be obtained via teleconferencing or other electronic means. The EC does not have to agree to any proposed additional meeting. </w:t>
      </w:r>
    </w:p>
    <w:p>
      <w:pPr>
        <w:pStyle w:val="Body"/>
        <w:rPr>
          <w:rFonts w:ascii="Arial" w:cs="Arial" w:hAnsi="Arial" w:eastAsia="Arial"/>
          <w:sz w:val="20"/>
          <w:szCs w:val="20"/>
          <w:lang w:val="en-US"/>
        </w:rPr>
      </w:pPr>
    </w:p>
    <w:p>
      <w:pPr>
        <w:pStyle w:val="Body"/>
        <w:rPr>
          <w:rFonts w:ascii="Arial" w:cs="Arial" w:hAnsi="Arial" w:eastAsia="Arial"/>
          <w:sz w:val="20"/>
          <w:szCs w:val="20"/>
          <w:lang w:val="en-US"/>
        </w:rPr>
      </w:pPr>
    </w:p>
    <w:p>
      <w:pPr>
        <w:pStyle w:val="Heading"/>
        <w:rPr>
          <w:outline w:val="0"/>
          <w:color w:val="333333"/>
          <w:u w:color="333333"/>
          <w14:textFill>
            <w14:solidFill>
              <w14:srgbClr w14:val="333333"/>
            </w14:solidFill>
          </w14:textFill>
        </w:rPr>
      </w:pPr>
      <w:bookmarkStart w:name="_Toc15" w:id="161"/>
      <w:bookmarkStart w:name="Article_IV" w:id="162"/>
      <w:r>
        <w:rPr>
          <w:rFonts w:cs="Arial Unicode MS" w:eastAsia="Arial Unicode MS"/>
          <w:rtl w:val="0"/>
          <w:lang w:val="en-US"/>
        </w:rPr>
        <w:t xml:space="preserve">Article 5: </w:t>
      </w:r>
      <w:r>
        <w:rPr>
          <w:rFonts w:cs="Arial Unicode MS" w:eastAsia="Arial Unicode MS" w:hint="default"/>
          <w:rtl w:val="0"/>
          <w:lang w:val="en-US"/>
        </w:rPr>
        <w:t>    </w:t>
      </w:r>
      <w:r>
        <w:rPr>
          <w:rFonts w:cs="Arial Unicode MS" w:eastAsia="Arial Unicode MS"/>
          <w:rtl w:val="0"/>
          <w:lang w:val="en-US"/>
        </w:rPr>
        <w:t>MEMBERSHIP AND DUES</w:t>
      </w:r>
      <w:bookmarkEnd w:id="162"/>
      <w:bookmarkEnd w:id="161"/>
    </w:p>
    <w:p>
      <w:pPr>
        <w:pStyle w:val="List Paragraph"/>
        <w:numPr>
          <w:ilvl w:val="0"/>
          <w:numId w:val="25"/>
        </w:numPr>
        <w:bidi w:val="0"/>
        <w:spacing w:after="150" w:line="300" w:lineRule="atLeast"/>
        <w:ind w:right="0"/>
        <w:jc w:val="left"/>
        <w:rPr>
          <w:rFonts w:ascii="Arial" w:hAnsi="Arial"/>
          <w:outline w:val="0"/>
          <w:color w:val="333333"/>
          <w:sz w:val="20"/>
          <w:szCs w:val="20"/>
          <w:rtl w:val="0"/>
          <w:lang w:val="en-US"/>
          <w14:textFill>
            <w14:solidFill>
              <w14:srgbClr w14:val="333333"/>
            </w14:solidFill>
          </w14:textFill>
        </w:rPr>
      </w:pPr>
      <w:r>
        <w:rPr>
          <w:rFonts w:ascii="Arial" w:hAnsi="Arial"/>
          <w:outline w:val="0"/>
          <w:color w:val="333333"/>
          <w:sz w:val="20"/>
          <w:szCs w:val="20"/>
          <w:u w:color="333333"/>
          <w:rtl w:val="0"/>
          <w:lang w:val="en-US"/>
          <w14:textFill>
            <w14:solidFill>
              <w14:srgbClr w14:val="333333"/>
            </w14:solidFill>
          </w14:textFill>
        </w:rPr>
        <w:t xml:space="preserve">The EC may establish and/or change the membership categories. </w:t>
      </w:r>
    </w:p>
    <w:p>
      <w:pPr>
        <w:pStyle w:val="List Paragraph"/>
        <w:numPr>
          <w:ilvl w:val="0"/>
          <w:numId w:val="25"/>
        </w:numPr>
        <w:bidi w:val="0"/>
        <w:spacing w:after="150" w:line="300" w:lineRule="atLeast"/>
        <w:ind w:right="0"/>
        <w:jc w:val="left"/>
        <w:rPr>
          <w:rFonts w:ascii="Arial" w:hAnsi="Arial"/>
          <w:outline w:val="0"/>
          <w:color w:val="333333"/>
          <w:sz w:val="20"/>
          <w:szCs w:val="20"/>
          <w:rtl w:val="0"/>
          <w:lang w:val="en-US"/>
          <w14:textFill>
            <w14:solidFill>
              <w14:srgbClr w14:val="333333"/>
            </w14:solidFill>
          </w14:textFill>
        </w:rPr>
      </w:pPr>
      <w:r>
        <w:rPr>
          <w:rFonts w:ascii="Arial" w:hAnsi="Arial"/>
          <w:outline w:val="0"/>
          <w:color w:val="333333"/>
          <w:sz w:val="20"/>
          <w:szCs w:val="20"/>
          <w:u w:color="333333"/>
          <w:rtl w:val="0"/>
          <w:lang w:val="en-US"/>
          <w14:textFill>
            <w14:solidFill>
              <w14:srgbClr w14:val="333333"/>
            </w14:solidFill>
          </w14:textFill>
        </w:rPr>
        <w:t>All individuals who are members shall have the right to vote, hold office, and serve on committees.</w:t>
      </w:r>
    </w:p>
    <w:p>
      <w:pPr>
        <w:pStyle w:val="List Paragraph"/>
        <w:numPr>
          <w:ilvl w:val="0"/>
          <w:numId w:val="25"/>
        </w:numPr>
        <w:bidi w:val="0"/>
        <w:spacing w:after="150" w:line="300" w:lineRule="atLeast"/>
        <w:ind w:right="0"/>
        <w:jc w:val="left"/>
        <w:rPr>
          <w:rFonts w:ascii="Arial" w:hAnsi="Arial"/>
          <w:outline w:val="0"/>
          <w:color w:val="333333"/>
          <w:sz w:val="20"/>
          <w:szCs w:val="20"/>
          <w:rtl w:val="0"/>
          <w:lang w:val="en-US"/>
          <w14:textFill>
            <w14:solidFill>
              <w14:srgbClr w14:val="333333"/>
            </w14:solidFill>
          </w14:textFill>
        </w:rPr>
      </w:pPr>
      <w:r>
        <w:rPr>
          <w:rFonts w:ascii="Arial" w:hAnsi="Arial"/>
          <w:outline w:val="0"/>
          <w:color w:val="333333"/>
          <w:sz w:val="20"/>
          <w:szCs w:val="20"/>
          <w:u w:color="333333"/>
          <w:rtl w:val="0"/>
          <w:lang w:val="en-US"/>
          <w14:textFill>
            <w14:solidFill>
              <w14:srgbClr w14:val="333333"/>
            </w14:solidFill>
          </w14:textFill>
        </w:rPr>
        <w:t xml:space="preserve">Formal application for membership as an individual or as part of an institution (Institutional Membership) can be made at any time </w:t>
      </w:r>
      <w:del w:id="163" w:date="2018-01-23T14:44:00Z" w:author="Jane Nicklin">
        <w:r>
          <w:rPr>
            <w:rFonts w:ascii="Arial" w:hAnsi="Arial"/>
            <w:outline w:val="0"/>
            <w:color w:val="333333"/>
            <w:sz w:val="20"/>
            <w:szCs w:val="20"/>
            <w:u w:color="333333"/>
            <w:rtl w:val="0"/>
            <w:lang w:val="en-US"/>
            <w14:textFill>
              <w14:solidFill>
                <w14:srgbClr w14:val="333333"/>
              </w14:solidFill>
            </w14:textFill>
          </w:rPr>
          <w:delText xml:space="preserve">either in writing to the CEO or </w:delText>
        </w:r>
      </w:del>
      <w:r>
        <w:rPr>
          <w:rFonts w:ascii="Arial" w:hAnsi="Arial"/>
          <w:outline w:val="0"/>
          <w:color w:val="333333"/>
          <w:sz w:val="20"/>
          <w:szCs w:val="20"/>
          <w:u w:color="333333"/>
          <w:rtl w:val="0"/>
          <w:lang w:val="en-US"/>
          <w14:textFill>
            <w14:solidFill>
              <w14:srgbClr w14:val="333333"/>
            </w14:solidFill>
          </w14:textFill>
        </w:rPr>
        <w:t>via the application process on the ASPiH website.</w:t>
      </w:r>
    </w:p>
    <w:p>
      <w:pPr>
        <w:pStyle w:val="List Paragraph"/>
        <w:numPr>
          <w:ilvl w:val="0"/>
          <w:numId w:val="25"/>
        </w:numPr>
        <w:bidi w:val="0"/>
        <w:spacing w:after="150" w:line="300" w:lineRule="atLeast"/>
        <w:ind w:right="0"/>
        <w:jc w:val="left"/>
        <w:rPr>
          <w:rFonts w:ascii="Arial" w:hAnsi="Arial"/>
          <w:outline w:val="0"/>
          <w:color w:val="333333"/>
          <w:sz w:val="20"/>
          <w:szCs w:val="20"/>
          <w:rtl w:val="0"/>
          <w:lang w:val="en-US"/>
          <w14:textFill>
            <w14:solidFill>
              <w14:srgbClr w14:val="333333"/>
            </w14:solidFill>
          </w14:textFill>
        </w:rPr>
      </w:pPr>
      <w:r>
        <w:rPr>
          <w:rFonts w:ascii="Arial" w:hAnsi="Arial"/>
          <w:outline w:val="0"/>
          <w:color w:val="333333"/>
          <w:sz w:val="20"/>
          <w:szCs w:val="20"/>
          <w:u w:color="333333"/>
          <w:rtl w:val="0"/>
          <w:lang w:val="en-US"/>
          <w14:textFill>
            <w14:solidFill>
              <w14:srgbClr w14:val="333333"/>
            </w14:solidFill>
          </w14:textFill>
        </w:rPr>
        <w:t xml:space="preserve">Membership fees will be renewable annually unless otherwise authorised by the </w:t>
      </w:r>
      <w:ins w:id="164" w:date="2018-01-23T14:44:00Z" w:author="Jane Nicklin">
        <w:r>
          <w:rPr>
            <w:rFonts w:ascii="Arial" w:hAnsi="Arial"/>
            <w:outline w:val="0"/>
            <w:color w:val="333333"/>
            <w:sz w:val="20"/>
            <w:szCs w:val="20"/>
            <w:u w:color="333333"/>
            <w:rtl w:val="0"/>
            <w:lang w:val="en-US"/>
            <w14:textFill>
              <w14:solidFill>
                <w14:srgbClr w14:val="333333"/>
              </w14:solidFill>
            </w14:textFill>
          </w:rPr>
          <w:t>Operations Manager</w:t>
        </w:r>
      </w:ins>
      <w:del w:id="165" w:date="2018-01-23T14:44:00Z" w:author="Jane Nicklin">
        <w:r>
          <w:rPr>
            <w:rFonts w:ascii="Arial" w:hAnsi="Arial"/>
            <w:outline w:val="0"/>
            <w:color w:val="333333"/>
            <w:sz w:val="20"/>
            <w:szCs w:val="20"/>
            <w:u w:color="333333"/>
            <w:rtl w:val="0"/>
            <w:lang w:val="en-US"/>
            <w14:textFill>
              <w14:solidFill>
                <w14:srgbClr w14:val="333333"/>
              </w14:solidFill>
            </w14:textFill>
          </w:rPr>
          <w:delText>CEO</w:delText>
        </w:r>
      </w:del>
      <w:r>
        <w:rPr>
          <w:rFonts w:ascii="Arial" w:hAnsi="Arial"/>
          <w:outline w:val="0"/>
          <w:color w:val="333333"/>
          <w:sz w:val="20"/>
          <w:szCs w:val="20"/>
          <w:u w:color="333333"/>
          <w:rtl w:val="0"/>
          <w:lang w:val="en-US"/>
          <w14:textFill>
            <w14:solidFill>
              <w14:srgbClr w14:val="333333"/>
            </w14:solidFill>
          </w14:textFill>
        </w:rPr>
        <w:t xml:space="preserve"> and Finance Director.  </w:t>
      </w:r>
    </w:p>
    <w:p>
      <w:pPr>
        <w:pStyle w:val="List Paragraph"/>
        <w:numPr>
          <w:ilvl w:val="0"/>
          <w:numId w:val="25"/>
        </w:numPr>
        <w:bidi w:val="0"/>
        <w:spacing w:after="150" w:line="300" w:lineRule="atLeast"/>
        <w:ind w:right="0"/>
        <w:jc w:val="left"/>
        <w:rPr>
          <w:rFonts w:ascii="Arial" w:hAnsi="Arial"/>
          <w:outline w:val="0"/>
          <w:color w:val="333333"/>
          <w:sz w:val="20"/>
          <w:szCs w:val="20"/>
          <w:rtl w:val="0"/>
          <w:lang w:val="en-US"/>
          <w14:textFill>
            <w14:solidFill>
              <w14:srgbClr w14:val="333333"/>
            </w14:solidFill>
          </w14:textFill>
        </w:rPr>
      </w:pPr>
      <w:r>
        <w:rPr>
          <w:rFonts w:ascii="Arial" w:hAnsi="Arial"/>
          <w:outline w:val="0"/>
          <w:color w:val="333333"/>
          <w:sz w:val="20"/>
          <w:szCs w:val="20"/>
          <w:u w:color="333333"/>
          <w:rtl w:val="0"/>
          <w:lang w:val="en-US"/>
          <w14:textFill>
            <w14:solidFill>
              <w14:srgbClr w14:val="333333"/>
            </w14:solidFill>
          </w14:textFill>
        </w:rPr>
        <w:t>The membership fee will be set by the EC and</w:t>
      </w:r>
      <w:commentRangeStart w:id="166"/>
      <w:r>
        <w:rPr>
          <w:rFonts w:ascii="Arial" w:hAnsi="Arial"/>
          <w:outline w:val="0"/>
          <w:color w:val="333333"/>
          <w:sz w:val="20"/>
          <w:szCs w:val="20"/>
          <w:u w:color="333333"/>
          <w:rtl w:val="0"/>
          <w:lang w:val="en-US"/>
          <w14:textFill>
            <w14:solidFill>
              <w14:srgbClr w14:val="333333"/>
            </w14:solidFill>
          </w14:textFill>
        </w:rPr>
        <w:t xml:space="preserve"> any changes approved by majority vote at the Annual General Meeting (AGM)</w:t>
      </w:r>
      <w:commentRangeEnd w:id="166"/>
      <w:r>
        <w:commentReference w:id="166"/>
      </w:r>
    </w:p>
    <w:p>
      <w:pPr>
        <w:pStyle w:val="List Paragraph"/>
        <w:numPr>
          <w:ilvl w:val="0"/>
          <w:numId w:val="25"/>
        </w:numPr>
        <w:bidi w:val="0"/>
        <w:spacing w:after="150" w:line="300" w:lineRule="atLeast"/>
        <w:ind w:right="0"/>
        <w:jc w:val="left"/>
        <w:rPr>
          <w:rFonts w:ascii="Arial" w:hAnsi="Arial"/>
          <w:outline w:val="0"/>
          <w:color w:val="333333"/>
          <w:sz w:val="20"/>
          <w:szCs w:val="20"/>
          <w:rtl w:val="0"/>
          <w:lang w:val="en-US"/>
          <w14:textFill>
            <w14:solidFill>
              <w14:srgbClr w14:val="333333"/>
            </w14:solidFill>
          </w14:textFill>
        </w:rPr>
      </w:pPr>
      <w:r>
        <w:rPr>
          <w:rFonts w:ascii="Arial" w:hAnsi="Arial"/>
          <w:outline w:val="0"/>
          <w:color w:val="333333"/>
          <w:sz w:val="20"/>
          <w:szCs w:val="20"/>
          <w:u w:color="333333"/>
          <w:rtl w:val="0"/>
          <w:lang w:val="en-US"/>
          <w14:textFill>
            <w14:solidFill>
              <w14:srgbClr w14:val="333333"/>
            </w14:solidFill>
          </w14:textFill>
        </w:rPr>
        <w:t>Membership is automatically cancelled if the annual fee is not paid within one month of expiry</w:t>
      </w:r>
    </w:p>
    <w:p>
      <w:pPr>
        <w:pStyle w:val="List Paragraph"/>
        <w:numPr>
          <w:ilvl w:val="0"/>
          <w:numId w:val="25"/>
        </w:numPr>
        <w:bidi w:val="0"/>
        <w:spacing w:after="150" w:line="300" w:lineRule="atLeast"/>
        <w:ind w:right="0"/>
        <w:jc w:val="left"/>
        <w:rPr>
          <w:rFonts w:ascii="Arial" w:hAnsi="Arial"/>
          <w:outline w:val="0"/>
          <w:color w:val="333333"/>
          <w:sz w:val="20"/>
          <w:szCs w:val="20"/>
          <w:rtl w:val="0"/>
          <w:lang w:val="en-US"/>
          <w14:textFill>
            <w14:solidFill>
              <w14:srgbClr w14:val="333333"/>
            </w14:solidFill>
          </w14:textFill>
        </w:rPr>
      </w:pPr>
      <w:r>
        <w:rPr>
          <w:rFonts w:ascii="Arial" w:hAnsi="Arial"/>
          <w:outline w:val="0"/>
          <w:color w:val="333333"/>
          <w:sz w:val="20"/>
          <w:szCs w:val="20"/>
          <w:u w:color="333333"/>
          <w:rtl w:val="0"/>
          <w:lang w:val="en-US"/>
          <w14:textFill>
            <w14:solidFill>
              <w14:srgbClr w14:val="333333"/>
            </w14:solidFill>
          </w14:textFill>
        </w:rPr>
        <w:t>Resignations from ASPiH prior to expiry of membership will be by email to the ASPiH Secretariat and will not entitle any refund of membership fee</w:t>
      </w:r>
      <w:ins w:id="167" w:date="2018-01-23T14:46:00Z" w:author="Jane Nicklin">
        <w:r>
          <w:rPr>
            <w:rFonts w:ascii="Arial" w:cs="Arial" w:hAnsi="Arial" w:eastAsia="Arial"/>
            <w:outline w:val="0"/>
            <w:color w:val="333333"/>
            <w:sz w:val="20"/>
            <w:szCs w:val="20"/>
            <w:u w:color="333333"/>
            <w:lang w:val="en-US"/>
            <w14:textFill>
              <w14:solidFill>
                <w14:srgbClr w14:val="333333"/>
              </w14:solidFill>
            </w14:textFill>
          </w:rPr>
          <w:br w:type="textWrapping"/>
        </w:r>
      </w:ins>
      <w:commentRangeStart w:id="168"/>
    </w:p>
    <w:p>
      <w:pPr>
        <w:pStyle w:val="List Paragraph"/>
        <w:numPr>
          <w:ilvl w:val="0"/>
          <w:numId w:val="25"/>
        </w:numPr>
        <w:bidi w:val="0"/>
        <w:spacing w:after="150" w:line="300" w:lineRule="atLeast"/>
        <w:ind w:right="0"/>
        <w:jc w:val="left"/>
        <w:rPr>
          <w:rFonts w:ascii="Arial" w:hAnsi="Arial"/>
          <w:outline w:val="0"/>
          <w:color w:val="333333"/>
          <w:sz w:val="20"/>
          <w:szCs w:val="20"/>
          <w:rtl w:val="0"/>
          <w:lang w:val="en-US"/>
          <w14:textFill>
            <w14:solidFill>
              <w14:srgbClr w14:val="333333"/>
            </w14:solidFill>
          </w14:textFill>
        </w:rPr>
      </w:pPr>
      <w:ins w:id="169" w:date="2018-01-23T14:46:00Z" w:author="Jane Nicklin">
        <w:r>
          <w:rPr>
            <w:rFonts w:ascii="Arial" w:hAnsi="Arial"/>
            <w:outline w:val="0"/>
            <w:color w:val="333333"/>
            <w:sz w:val="20"/>
            <w:szCs w:val="20"/>
            <w:u w:color="333333"/>
            <w:rtl w:val="0"/>
            <w:lang w:val="en-US"/>
            <w14:textFill>
              <w14:solidFill>
                <w14:srgbClr w14:val="333333"/>
              </w14:solidFill>
            </w14:textFill>
          </w:rPr>
          <w:t>Lifelong Fellowship Membership is by invitation only and is awar</w:t>
        </w:r>
      </w:ins>
      <w:ins w:id="170" w:date="2018-01-23T14:47:00Z" w:author="Jane Nicklin">
        <w:r>
          <w:rPr>
            <w:rFonts w:ascii="Arial" w:hAnsi="Arial"/>
            <w:outline w:val="0"/>
            <w:color w:val="333333"/>
            <w:sz w:val="20"/>
            <w:szCs w:val="20"/>
            <w:u w:color="333333"/>
            <w:rtl w:val="0"/>
            <w:lang w:val="en-US"/>
            <w14:textFill>
              <w14:solidFill>
                <w14:srgbClr w14:val="333333"/>
              </w14:solidFill>
            </w14:textFill>
          </w:rPr>
          <w:t xml:space="preserve">ded for recognition of services to the association </w:t>
        </w:r>
      </w:ins>
      <w:commentRangeEnd w:id="168"/>
      <w:r>
        <w:commentReference w:id="168"/>
      </w:r>
    </w:p>
    <w:p>
      <w:pPr>
        <w:pStyle w:val="List Paragraph"/>
        <w:numPr>
          <w:ilvl w:val="0"/>
          <w:numId w:val="25"/>
        </w:numPr>
        <w:bidi w:val="0"/>
        <w:spacing w:after="150" w:line="300" w:lineRule="atLeast"/>
        <w:ind w:right="0"/>
        <w:jc w:val="left"/>
        <w:rPr>
          <w:rFonts w:ascii="Arial" w:hAnsi="Arial"/>
          <w:outline w:val="0"/>
          <w:color w:val="333333"/>
          <w:sz w:val="20"/>
          <w:szCs w:val="20"/>
          <w:rtl w:val="0"/>
          <w:lang w:val="en-US"/>
          <w14:textFill>
            <w14:solidFill>
              <w14:srgbClr w14:val="333333"/>
            </w14:solidFill>
          </w14:textFill>
        </w:rPr>
      </w:pPr>
      <w:r>
        <w:rPr>
          <w:rFonts w:ascii="Arial" w:hAnsi="Arial"/>
          <w:outline w:val="0"/>
          <w:color w:val="333333"/>
          <w:sz w:val="20"/>
          <w:szCs w:val="20"/>
          <w:u w:color="333333"/>
          <w:rtl w:val="0"/>
          <w:lang w:val="en-US"/>
          <w14:textFill>
            <w14:solidFill>
              <w14:srgbClr w14:val="333333"/>
            </w14:solidFill>
          </w14:textFill>
        </w:rPr>
        <w:t>Membership is discontinued upon death and / or dissolution / termination of ASPiH</w:t>
        <w:br w:type="textWrapping"/>
      </w:r>
      <w:commentRangeStart w:id="171"/>
    </w:p>
    <w:p>
      <w:pPr>
        <w:pStyle w:val="List Paragraph"/>
        <w:numPr>
          <w:ilvl w:val="0"/>
          <w:numId w:val="25"/>
        </w:numPr>
        <w:bidi w:val="0"/>
        <w:spacing w:after="150" w:line="300" w:lineRule="atLeast"/>
        <w:ind w:right="0"/>
        <w:jc w:val="left"/>
        <w:rPr>
          <w:rFonts w:ascii="Arial" w:hAnsi="Arial"/>
          <w:outline w:val="0"/>
          <w:color w:val="333333"/>
          <w:sz w:val="20"/>
          <w:szCs w:val="20"/>
          <w:rtl w:val="0"/>
          <w:lang w:val="en-US"/>
          <w14:textFill>
            <w14:solidFill>
              <w14:srgbClr w14:val="333333"/>
            </w14:solidFill>
          </w14:textFill>
        </w:rPr>
      </w:pPr>
      <w:r>
        <w:rPr>
          <w:rFonts w:ascii="Arial" w:hAnsi="Arial"/>
          <w:outline w:val="0"/>
          <w:color w:val="333333"/>
          <w:sz w:val="20"/>
          <w:szCs w:val="20"/>
          <w:u w:color="333333"/>
          <w:rtl w:val="0"/>
          <w:lang w:val="en-US"/>
          <w14:textFill>
            <w14:solidFill>
              <w14:srgbClr w14:val="333333"/>
            </w14:solidFill>
          </w14:textFill>
        </w:rPr>
        <w:t>Contact details of members shall be maintained in good order and comply with all appropriate email codes and data protection laws. ASPiH Secretariat shall not release confidential membership data to third parties without explicit permission of the EC</w:t>
      </w:r>
      <w:commentRangeEnd w:id="171"/>
      <w:r>
        <w:commentReference w:id="171"/>
      </w:r>
      <w:r>
        <w:rPr>
          <w:rFonts w:ascii="Arial" w:hAnsi="Arial"/>
          <w:outline w:val="0"/>
          <w:color w:val="333333"/>
          <w:sz w:val="20"/>
          <w:szCs w:val="20"/>
          <w:u w:color="333333"/>
          <w:rtl w:val="0"/>
          <w:lang w:val="en-US"/>
          <w14:textFill>
            <w14:solidFill>
              <w14:srgbClr w14:val="333333"/>
            </w14:solidFill>
          </w14:textFill>
        </w:rPr>
        <w:t>.</w:t>
      </w:r>
    </w:p>
    <w:p>
      <w:pPr>
        <w:pStyle w:val="No Spacing"/>
        <w:rPr>
          <w:rFonts w:ascii="Arial" w:cs="Arial" w:hAnsi="Arial" w:eastAsia="Arial"/>
          <w:outline w:val="0"/>
          <w:color w:val="333333"/>
          <w:sz w:val="20"/>
          <w:szCs w:val="20"/>
          <w:u w:color="333333"/>
          <w14:textFill>
            <w14:solidFill>
              <w14:srgbClr w14:val="333333"/>
            </w14:solidFill>
          </w14:textFill>
        </w:rPr>
      </w:pPr>
      <w:bookmarkStart w:name="Article_V" w:id="172"/>
      <w:r>
        <w:rPr>
          <w:rFonts w:ascii="Cambria" w:hAnsi="Cambria"/>
          <w:outline w:val="0"/>
          <w:color w:val="365f91"/>
          <w:sz w:val="32"/>
          <w:szCs w:val="32"/>
          <w:u w:color="365f91"/>
          <w:rtl w:val="0"/>
          <w:lang w:val="en-US"/>
          <w14:textFill>
            <w14:solidFill>
              <w14:srgbClr w14:val="365F91"/>
            </w14:solidFill>
          </w14:textFill>
        </w:rPr>
        <w:t xml:space="preserve">Article 6: </w:t>
      </w:r>
      <w:r>
        <w:rPr>
          <w:rFonts w:ascii="Cambria" w:hAnsi="Cambria" w:hint="default"/>
          <w:outline w:val="0"/>
          <w:color w:val="365f91"/>
          <w:sz w:val="32"/>
          <w:szCs w:val="32"/>
          <w:u w:color="365f91"/>
          <w:rtl w:val="0"/>
          <w:lang w:val="en-US"/>
          <w14:textFill>
            <w14:solidFill>
              <w14:srgbClr w14:val="365F91"/>
            </w14:solidFill>
          </w14:textFill>
        </w:rPr>
        <w:t>    </w:t>
      </w:r>
      <w:r>
        <w:rPr>
          <w:rFonts w:ascii="Cambria" w:hAnsi="Cambria"/>
          <w:outline w:val="0"/>
          <w:color w:val="365f91"/>
          <w:sz w:val="32"/>
          <w:szCs w:val="32"/>
          <w:u w:color="365f91"/>
          <w:rtl w:val="0"/>
          <w:lang w:val="en-US"/>
          <w14:textFill>
            <w14:solidFill>
              <w14:srgbClr w14:val="365F91"/>
            </w14:solidFill>
          </w14:textFill>
        </w:rPr>
        <w:t>ANNUAL GENERAL MEETING</w:t>
      </w:r>
      <w:bookmarkEnd w:id="172"/>
      <w:r>
        <w:rPr>
          <w:rFonts w:ascii="Arial" w:cs="Arial" w:hAnsi="Arial" w:eastAsia="Arial"/>
          <w:outline w:val="0"/>
          <w:color w:val="333333"/>
          <w:sz w:val="20"/>
          <w:szCs w:val="20"/>
          <w:u w:color="333333"/>
          <w:lang w:val="en-US"/>
          <w14:textFill>
            <w14:solidFill>
              <w14:srgbClr w14:val="333333"/>
            </w14:solidFill>
          </w14:textFill>
        </w:rPr>
        <w:br w:type="textWrapping"/>
      </w:r>
    </w:p>
    <w:p>
      <w:pPr>
        <w:pStyle w:val="List Paragraph"/>
        <w:numPr>
          <w:ilvl w:val="0"/>
          <w:numId w:val="27"/>
        </w:numPr>
        <w:bidi w:val="0"/>
        <w:spacing w:after="150" w:line="360" w:lineRule="auto"/>
        <w:ind w:right="0"/>
        <w:jc w:val="left"/>
        <w:rPr>
          <w:rFonts w:ascii="Arial" w:hAnsi="Arial"/>
          <w:outline w:val="0"/>
          <w:color w:val="333333"/>
          <w:sz w:val="20"/>
          <w:szCs w:val="20"/>
          <w:rtl w:val="0"/>
          <w:lang w:val="en-US"/>
          <w14:textFill>
            <w14:solidFill>
              <w14:srgbClr w14:val="333333"/>
            </w14:solidFill>
          </w14:textFill>
        </w:rPr>
      </w:pPr>
      <w:r>
        <w:rPr>
          <w:rFonts w:ascii="Arial" w:hAnsi="Arial"/>
          <w:outline w:val="0"/>
          <w:color w:val="333333"/>
          <w:sz w:val="20"/>
          <w:szCs w:val="20"/>
          <w:u w:color="333333"/>
          <w:rtl w:val="0"/>
          <w:lang w:val="en-US"/>
          <w14:textFill>
            <w14:solidFill>
              <w14:srgbClr w14:val="333333"/>
            </w14:solidFill>
          </w14:textFill>
        </w:rPr>
        <w:t xml:space="preserve">The AGM will take place each year in conjunction with the annual national conference. An </w:t>
      </w:r>
      <w:commentRangeStart w:id="173"/>
      <w:r>
        <w:rPr>
          <w:rFonts w:ascii="Arial" w:hAnsi="Arial"/>
          <w:outline w:val="0"/>
          <w:color w:val="333333"/>
          <w:sz w:val="20"/>
          <w:szCs w:val="20"/>
          <w:u w:color="333333"/>
          <w:rtl w:val="0"/>
          <w:lang w:val="en-US"/>
          <w14:textFill>
            <w14:solidFill>
              <w14:srgbClr w14:val="333333"/>
            </w14:solidFill>
          </w14:textFill>
        </w:rPr>
        <w:t xml:space="preserve">Annual Report of activities </w:t>
      </w:r>
      <w:commentRangeEnd w:id="173"/>
      <w:r>
        <w:commentReference w:id="173"/>
      </w:r>
      <w:r>
        <w:rPr>
          <w:rFonts w:ascii="Arial" w:hAnsi="Arial"/>
          <w:outline w:val="0"/>
          <w:color w:val="333333"/>
          <w:sz w:val="20"/>
          <w:szCs w:val="20"/>
          <w:u w:color="333333"/>
          <w:rtl w:val="0"/>
          <w:lang w:val="en-US"/>
          <w14:textFill>
            <w14:solidFill>
              <w14:srgbClr w14:val="333333"/>
            </w14:solidFill>
          </w14:textFill>
        </w:rPr>
        <w:t xml:space="preserve">will be made available to all members in advance (in electronic format) and will include abbreviated versions of the reports to be presented at the meeting </w:t>
      </w:r>
      <w:commentRangeStart w:id="174"/>
      <w:r>
        <w:rPr>
          <w:rFonts w:ascii="Arial" w:hAnsi="Arial"/>
          <w:outline w:val="0"/>
          <w:color w:val="333333"/>
          <w:sz w:val="20"/>
          <w:szCs w:val="20"/>
          <w:u w:color="333333"/>
          <w:rtl w:val="0"/>
          <w:lang w:val="en-US"/>
          <w14:textFill>
            <w14:solidFill>
              <w14:srgbClr w14:val="333333"/>
            </w14:solidFill>
          </w14:textFill>
        </w:rPr>
        <w:t>including a summarised annual account</w:t>
      </w:r>
      <w:commentRangeEnd w:id="174"/>
      <w:r>
        <w:commentReference w:id="174"/>
      </w:r>
      <w:r>
        <w:rPr>
          <w:rFonts w:ascii="Arial" w:hAnsi="Arial"/>
          <w:outline w:val="0"/>
          <w:color w:val="333333"/>
          <w:sz w:val="20"/>
          <w:szCs w:val="20"/>
          <w:u w:color="333333"/>
          <w:rtl w:val="0"/>
          <w:lang w:val="en-US"/>
          <w14:textFill>
            <w14:solidFill>
              <w14:srgbClr w14:val="333333"/>
            </w14:solidFill>
          </w14:textFill>
        </w:rPr>
        <w:t xml:space="preserve">. </w:t>
        <w:br w:type="textWrapping"/>
      </w:r>
      <w:commentRangeStart w:id="175"/>
    </w:p>
    <w:p>
      <w:pPr>
        <w:pStyle w:val="List Paragraph"/>
        <w:numPr>
          <w:ilvl w:val="0"/>
          <w:numId w:val="27"/>
        </w:numPr>
        <w:bidi w:val="0"/>
        <w:spacing w:after="150" w:line="360" w:lineRule="auto"/>
        <w:ind w:right="0"/>
        <w:jc w:val="left"/>
        <w:rPr>
          <w:rFonts w:ascii="Arial" w:hAnsi="Arial"/>
          <w:outline w:val="0"/>
          <w:color w:val="333333"/>
          <w:sz w:val="20"/>
          <w:szCs w:val="20"/>
          <w:rtl w:val="0"/>
          <w:lang w:val="en-US"/>
          <w14:textFill>
            <w14:solidFill>
              <w14:srgbClr w14:val="333333"/>
            </w14:solidFill>
          </w14:textFill>
        </w:rPr>
      </w:pPr>
      <w:r>
        <w:rPr>
          <w:rFonts w:ascii="Arial" w:hAnsi="Arial"/>
          <w:outline w:val="0"/>
          <w:color w:val="333333"/>
          <w:sz w:val="20"/>
          <w:szCs w:val="20"/>
          <w:u w:color="333333"/>
          <w:rtl w:val="0"/>
          <w:lang w:val="en-US"/>
          <w14:textFill>
            <w14:solidFill>
              <w14:srgbClr w14:val="333333"/>
            </w14:solidFill>
          </w14:textFill>
        </w:rPr>
        <w:t xml:space="preserve">Proposed amendments to the Articles of Association or these bylaws shall be notified to all members at least two weeks before the AGM and approved or rejected by majority vote.  </w:t>
      </w:r>
      <w:commentRangeEnd w:id="175"/>
      <w:r>
        <w:commentReference w:id="175"/>
      </w:r>
    </w:p>
    <w:p>
      <w:pPr>
        <w:pStyle w:val="List Paragraph"/>
        <w:numPr>
          <w:ilvl w:val="0"/>
          <w:numId w:val="27"/>
        </w:numPr>
        <w:bidi w:val="0"/>
        <w:spacing w:after="150" w:line="360" w:lineRule="auto"/>
        <w:ind w:right="0"/>
        <w:jc w:val="left"/>
        <w:rPr>
          <w:rFonts w:ascii="Arial" w:hAnsi="Arial"/>
          <w:outline w:val="0"/>
          <w:color w:val="333333"/>
          <w:sz w:val="20"/>
          <w:szCs w:val="20"/>
          <w:rtl w:val="0"/>
          <w:lang w:val="en-US"/>
          <w14:textFill>
            <w14:solidFill>
              <w14:srgbClr w14:val="333333"/>
            </w14:solidFill>
          </w14:textFill>
        </w:rPr>
      </w:pPr>
      <w:r>
        <w:rPr>
          <w:rFonts w:ascii="Arial" w:hAnsi="Arial"/>
          <w:outline w:val="0"/>
          <w:color w:val="333333"/>
          <w:sz w:val="20"/>
          <w:szCs w:val="20"/>
          <w:u w:color="333333"/>
          <w:rtl w:val="0"/>
          <w:lang w:val="en-US"/>
          <w14:textFill>
            <w14:solidFill>
              <w14:srgbClr w14:val="333333"/>
            </w14:solidFill>
          </w14:textFill>
        </w:rPr>
        <w:t>Resolutions presented at the AGM shall be carried by a simple majority of the members present. A quorum of members shall be no less than 4 members.</w:t>
        <w:br w:type="textWrapping"/>
      </w:r>
      <w:commentRangeStart w:id="176"/>
    </w:p>
    <w:p>
      <w:pPr>
        <w:pStyle w:val="List Paragraph"/>
        <w:numPr>
          <w:ilvl w:val="0"/>
          <w:numId w:val="27"/>
        </w:numPr>
        <w:bidi w:val="0"/>
        <w:spacing w:after="150" w:line="360" w:lineRule="auto"/>
        <w:ind w:right="0"/>
        <w:jc w:val="left"/>
        <w:rPr>
          <w:rFonts w:ascii="Arial" w:hAnsi="Arial"/>
          <w:outline w:val="0"/>
          <w:color w:val="333333"/>
          <w:sz w:val="20"/>
          <w:szCs w:val="20"/>
          <w:rtl w:val="0"/>
          <w:lang w:val="en-US"/>
          <w14:textFill>
            <w14:solidFill>
              <w14:srgbClr w14:val="333333"/>
            </w14:solidFill>
          </w14:textFill>
        </w:rPr>
      </w:pPr>
      <w:r>
        <w:rPr>
          <w:rFonts w:ascii="Arial" w:hAnsi="Arial"/>
          <w:outline w:val="0"/>
          <w:color w:val="333333"/>
          <w:sz w:val="20"/>
          <w:szCs w:val="20"/>
          <w:u w:color="333333"/>
          <w:rtl w:val="0"/>
          <w:lang w:val="en-US"/>
          <w14:textFill>
            <w14:solidFill>
              <w14:srgbClr w14:val="333333"/>
            </w14:solidFill>
          </w14:textFill>
        </w:rPr>
        <w:t>Minutes of the AGM and meetings of the EC shall contain a record of all proceedings, resolutions and decisions. These minutes will be made available to members on request or electronically via the ASPiH website when this function is available. The draft AGM minutes shall invite members to comment on matters of accuracy in advance of being accepted formally as part of the subsequent AGM</w:t>
      </w:r>
      <w:commentRangeEnd w:id="176"/>
      <w:r>
        <w:commentReference w:id="176"/>
      </w:r>
    </w:p>
    <w:p>
      <w:pPr>
        <w:pStyle w:val="List Paragraph"/>
        <w:numPr>
          <w:ilvl w:val="0"/>
          <w:numId w:val="27"/>
        </w:numPr>
        <w:bidi w:val="0"/>
        <w:spacing w:after="150" w:line="360" w:lineRule="auto"/>
        <w:ind w:right="0"/>
        <w:jc w:val="left"/>
        <w:rPr>
          <w:rFonts w:ascii="Arial" w:hAnsi="Arial"/>
          <w:outline w:val="0"/>
          <w:color w:val="333333"/>
          <w:sz w:val="20"/>
          <w:szCs w:val="20"/>
          <w:rtl w:val="0"/>
          <w:lang w:val="en-US"/>
          <w14:textFill>
            <w14:solidFill>
              <w14:srgbClr w14:val="333333"/>
            </w14:solidFill>
          </w14:textFill>
        </w:rPr>
      </w:pPr>
      <w:r>
        <w:rPr>
          <w:rFonts w:ascii="Arial" w:hAnsi="Arial"/>
          <w:outline w:val="0"/>
          <w:color w:val="333333"/>
          <w:sz w:val="20"/>
          <w:szCs w:val="20"/>
          <w:u w:color="333333"/>
          <w:rtl w:val="0"/>
          <w:lang w:val="en-US"/>
          <w14:textFill>
            <w14:solidFill>
              <w14:srgbClr w14:val="333333"/>
            </w14:solidFill>
          </w14:textFill>
        </w:rPr>
        <w:t xml:space="preserve">An Extraordinary General Meeting can be called by the EC on significant matters affecting the constitution or Association as a whole. If an ordinary member not on the EC wishes to propose such a meeting on a matter of similar significance, the </w:t>
      </w:r>
      <w:ins w:id="177" w:date="2018-01-23T14:50:00Z" w:author="Jane Nicklin">
        <w:r>
          <w:rPr>
            <w:rFonts w:ascii="Arial" w:hAnsi="Arial"/>
            <w:outline w:val="0"/>
            <w:color w:val="333333"/>
            <w:sz w:val="20"/>
            <w:szCs w:val="20"/>
            <w:u w:color="333333"/>
            <w:rtl w:val="0"/>
            <w:lang w:val="en-US"/>
            <w14:textFill>
              <w14:solidFill>
                <w14:srgbClr w14:val="333333"/>
              </w14:solidFill>
            </w14:textFill>
          </w:rPr>
          <w:t>President</w:t>
        </w:r>
      </w:ins>
      <w:del w:id="178" w:date="2018-01-23T14:50:00Z" w:author="Jane Nicklin">
        <w:r>
          <w:rPr>
            <w:rFonts w:ascii="Arial" w:hAnsi="Arial"/>
            <w:outline w:val="0"/>
            <w:color w:val="333333"/>
            <w:sz w:val="20"/>
            <w:szCs w:val="20"/>
            <w:u w:color="333333"/>
            <w:rtl w:val="0"/>
            <w:lang w:val="en-US"/>
            <w14:textFill>
              <w14:solidFill>
                <w14:srgbClr w14:val="333333"/>
              </w14:solidFill>
            </w14:textFill>
          </w:rPr>
          <w:delText>CEO</w:delText>
        </w:r>
      </w:del>
      <w:r>
        <w:rPr>
          <w:rFonts w:ascii="Arial" w:hAnsi="Arial"/>
          <w:outline w:val="0"/>
          <w:color w:val="333333"/>
          <w:sz w:val="20"/>
          <w:szCs w:val="20"/>
          <w:u w:color="333333"/>
          <w:rtl w:val="0"/>
          <w:lang w:val="en-US"/>
          <w14:textFill>
            <w14:solidFill>
              <w14:srgbClr w14:val="333333"/>
            </w14:solidFill>
          </w14:textFill>
        </w:rPr>
        <w:t xml:space="preserve"> can initiate an electronic ballot of all members. </w:t>
      </w:r>
      <w:del w:id="179" w:date="2018-01-23T14:50:00Z" w:author="Jane Nicklin">
        <w:r>
          <w:rPr>
            <w:rFonts w:ascii="Arial" w:hAnsi="Arial"/>
            <w:outline w:val="0"/>
            <w:color w:val="333333"/>
            <w:sz w:val="20"/>
            <w:szCs w:val="20"/>
            <w:u w:color="333333"/>
            <w:rtl w:val="0"/>
            <w:lang w:val="en-US"/>
            <w14:textFill>
              <w14:solidFill>
                <w14:srgbClr w14:val="333333"/>
              </w14:solidFill>
            </w14:textFill>
          </w:rPr>
          <w:delText xml:space="preserve">If this is not feasible then the CEO can use on line voting systems if required.  </w:delText>
        </w:r>
      </w:del>
    </w:p>
    <w:p>
      <w:pPr>
        <w:pStyle w:val="Heading"/>
      </w:pPr>
      <w:bookmarkStart w:name="_Toc16" w:id="180"/>
      <w:bookmarkStart w:name="Article_VIII" w:id="181"/>
      <w:r>
        <w:rPr>
          <w:rFonts w:cs="Arial Unicode MS" w:eastAsia="Arial Unicode MS"/>
          <w:rtl w:val="0"/>
          <w:lang w:val="en-US"/>
        </w:rPr>
        <w:t xml:space="preserve">Article 7: </w:t>
      </w:r>
      <w:r>
        <w:rPr>
          <w:rFonts w:cs="Arial Unicode MS" w:eastAsia="Arial Unicode MS" w:hint="default"/>
          <w:rtl w:val="0"/>
          <w:lang w:val="en-US"/>
        </w:rPr>
        <w:t>    </w:t>
      </w:r>
      <w:bookmarkEnd w:id="181"/>
      <w:commentRangeStart w:id="182"/>
      <w:r>
        <w:rPr>
          <w:rFonts w:cs="Arial Unicode MS" w:eastAsia="Arial Unicode MS"/>
          <w:rtl w:val="0"/>
          <w:lang w:val="en-US"/>
        </w:rPr>
        <w:t>COMMITTEES &amp; SUB-COMMITTEES</w:t>
      </w:r>
      <w:commentRangeEnd w:id="182"/>
      <w:r>
        <w:commentReference w:id="182"/>
      </w:r>
      <w:r>
        <w:rPr>
          <w:lang w:val="en-US"/>
        </w:rPr>
        <w:br w:type="textWrapping"/>
      </w:r>
      <w:bookmarkEnd w:id="180"/>
    </w:p>
    <w:p>
      <w:pPr>
        <w:pStyle w:val="List Paragraph"/>
        <w:numPr>
          <w:ilvl w:val="0"/>
          <w:numId w:val="29"/>
        </w:numPr>
        <w:bidi w:val="0"/>
        <w:ind w:right="0"/>
        <w:jc w:val="left"/>
        <w:rPr>
          <w:rFonts w:ascii="Arial" w:hAnsi="Arial"/>
          <w:sz w:val="20"/>
          <w:szCs w:val="20"/>
          <w:rtl w:val="0"/>
          <w:lang w:val="en-US"/>
        </w:rPr>
      </w:pPr>
      <w:r>
        <w:rPr>
          <w:rFonts w:ascii="Arial" w:hAnsi="Arial"/>
          <w:sz w:val="20"/>
          <w:szCs w:val="20"/>
          <w:rtl w:val="0"/>
          <w:lang w:val="en-US"/>
        </w:rPr>
        <w:t>The EC can appoint members to ad-hoc Committees and Sub-Committees to manage specific projects as required. These will, as far as time allows, be chaired by a member of the EC. Minutes of meetings or activity reports will be provided to the EC within agreed timeframes.</w:t>
      </w:r>
    </w:p>
    <w:p>
      <w:pPr>
        <w:pStyle w:val="List Paragraph"/>
        <w:numPr>
          <w:ilvl w:val="0"/>
          <w:numId w:val="29"/>
        </w:numPr>
        <w:bidi w:val="0"/>
        <w:ind w:right="0"/>
        <w:jc w:val="left"/>
        <w:rPr>
          <w:rFonts w:ascii="Arial" w:hAnsi="Arial"/>
          <w:sz w:val="20"/>
          <w:szCs w:val="20"/>
          <w:rtl w:val="0"/>
          <w:lang w:val="en-US"/>
        </w:rPr>
      </w:pPr>
      <w:r>
        <w:rPr>
          <w:rFonts w:ascii="Arial" w:hAnsi="Arial"/>
          <w:sz w:val="20"/>
          <w:szCs w:val="20"/>
          <w:rtl w:val="0"/>
          <w:lang w:val="en-US"/>
        </w:rPr>
        <w:t>Standing ASPiH Committees will include:</w:t>
        <w:br w:type="textWrapping"/>
      </w:r>
      <w:commentRangeStart w:id="183"/>
    </w:p>
    <w:p>
      <w:pPr>
        <w:pStyle w:val="Body"/>
        <w:ind w:left="720" w:firstLine="0"/>
        <w:rPr>
          <w:rFonts w:ascii="Arial" w:cs="Arial" w:hAnsi="Arial" w:eastAsia="Arial"/>
          <w:sz w:val="20"/>
          <w:szCs w:val="20"/>
        </w:rPr>
      </w:pPr>
      <w:r>
        <w:rPr>
          <w:rFonts w:ascii="Arial" w:hAnsi="Arial"/>
          <w:b w:val="1"/>
          <w:bCs w:val="1"/>
          <w:sz w:val="20"/>
          <w:szCs w:val="20"/>
          <w:rtl w:val="0"/>
          <w:lang w:val="en-US"/>
        </w:rPr>
        <w:t>Communication and social media Committee:</w:t>
      </w:r>
      <w:r>
        <w:rPr>
          <w:b w:val="1"/>
          <w:bCs w:val="1"/>
          <w:lang w:val="en-US"/>
        </w:rPr>
        <w:br w:type="textWrapping"/>
      </w:r>
      <w:r>
        <w:rPr>
          <w:rFonts w:ascii="Arial" w:hAnsi="Arial"/>
          <w:sz w:val="20"/>
          <w:szCs w:val="20"/>
          <w:rtl w:val="0"/>
          <w:lang w:val="en-US"/>
        </w:rPr>
        <w:t>The Chair shall work in consultation with the Secretariat to facilitate the dissemination of information about the Associations</w:t>
      </w:r>
      <w:r>
        <w:rPr>
          <w:rFonts w:ascii="Arial" w:hAnsi="Arial" w:hint="default"/>
          <w:sz w:val="20"/>
          <w:szCs w:val="20"/>
          <w:rtl w:val="0"/>
          <w:lang w:val="en-US"/>
        </w:rPr>
        <w:t xml:space="preserve">’ </w:t>
      </w:r>
      <w:r>
        <w:rPr>
          <w:rFonts w:ascii="Arial" w:hAnsi="Arial"/>
          <w:sz w:val="20"/>
          <w:szCs w:val="20"/>
          <w:rtl w:val="0"/>
          <w:lang w:val="en-US"/>
        </w:rPr>
        <w:t>activities to members, affiliates and the wider healthcare community. They shall manage the web site content on a weekly basis and co-ordinate all other external communications form the Association.</w:t>
      </w:r>
      <w:commentRangeEnd w:id="183"/>
      <w:r>
        <w:commentReference w:id="183"/>
      </w:r>
    </w:p>
    <w:p>
      <w:pPr>
        <w:pStyle w:val="No Spacing"/>
        <w:ind w:left="720" w:firstLine="0"/>
        <w:rPr>
          <w:rFonts w:ascii="Arial" w:cs="Arial" w:hAnsi="Arial" w:eastAsia="Arial"/>
          <w:b w:val="1"/>
          <w:bCs w:val="1"/>
          <w:sz w:val="20"/>
          <w:szCs w:val="20"/>
        </w:rPr>
      </w:pPr>
      <w:ins w:id="184" w:date="2018-01-23T14:53:00Z" w:author="Jane Nicklin">
        <w:r>
          <w:rPr>
            <w:rFonts w:ascii="Arial" w:hAnsi="Arial"/>
            <w:b w:val="1"/>
            <w:bCs w:val="1"/>
            <w:sz w:val="20"/>
            <w:szCs w:val="20"/>
            <w:rtl w:val="0"/>
            <w:lang w:val="en-US"/>
          </w:rPr>
          <w:t xml:space="preserve">Accreditation, </w:t>
        </w:r>
      </w:ins>
      <w:commentRangeStart w:id="185"/>
      <w:r>
        <w:rPr>
          <w:rFonts w:ascii="Arial" w:hAnsi="Arial"/>
          <w:b w:val="1"/>
          <w:bCs w:val="1"/>
          <w:sz w:val="20"/>
          <w:szCs w:val="20"/>
          <w:rtl w:val="0"/>
          <w:lang w:val="en-US"/>
        </w:rPr>
        <w:t>Standards &amp; Quality Assurance Committee:</w:t>
      </w:r>
    </w:p>
    <w:p>
      <w:pPr>
        <w:pStyle w:val="No Spacing"/>
        <w:spacing w:line="276" w:lineRule="auto"/>
        <w:ind w:left="720" w:firstLine="0"/>
        <w:rPr>
          <w:rFonts w:ascii="Arial" w:cs="Arial" w:hAnsi="Arial" w:eastAsia="Arial"/>
          <w:sz w:val="20"/>
          <w:szCs w:val="20"/>
        </w:rPr>
      </w:pPr>
      <w:r>
        <w:rPr>
          <w:rFonts w:ascii="Arial" w:hAnsi="Arial"/>
          <w:sz w:val="20"/>
          <w:szCs w:val="20"/>
          <w:rtl w:val="0"/>
          <w:lang w:val="en-US"/>
        </w:rPr>
        <w:t xml:space="preserve">The Chair shall oversee </w:t>
      </w:r>
      <w:ins w:id="186" w:date="2018-05-06T16:06:00Z" w:author="Jane Nicklin">
        <w:r>
          <w:rPr>
            <w:rFonts w:ascii="Arial" w:hAnsi="Arial"/>
            <w:sz w:val="20"/>
            <w:szCs w:val="20"/>
            <w:rtl w:val="0"/>
            <w:lang w:val="en-US"/>
          </w:rPr>
          <w:t>regular</w:t>
        </w:r>
      </w:ins>
      <w:ins w:id="187" w:date="2018-05-06T16:07:00Z" w:author="Jane Nicklin">
        <w:r>
          <w:rPr>
            <w:rFonts w:ascii="Arial" w:hAnsi="Arial"/>
            <w:sz w:val="20"/>
            <w:szCs w:val="20"/>
            <w:rtl w:val="0"/>
            <w:lang w:val="en-US"/>
          </w:rPr>
          <w:t xml:space="preserve"> </w:t>
        </w:r>
      </w:ins>
      <w:r>
        <w:rPr>
          <w:rFonts w:ascii="Arial" w:hAnsi="Arial"/>
          <w:sz w:val="20"/>
          <w:szCs w:val="20"/>
          <w:rtl w:val="0"/>
          <w:lang w:val="en-US"/>
        </w:rPr>
        <w:t>review</w:t>
      </w:r>
      <w:ins w:id="188" w:date="2018-05-06T16:07:00Z" w:author="Jane Nicklin">
        <w:r>
          <w:rPr>
            <w:rFonts w:ascii="Arial" w:hAnsi="Arial"/>
            <w:sz w:val="20"/>
            <w:szCs w:val="20"/>
            <w:rtl w:val="0"/>
            <w:lang w:val="en-US"/>
          </w:rPr>
          <w:t xml:space="preserve">, adoption and implementation </w:t>
        </w:r>
      </w:ins>
      <w:del w:id="189" w:date="2018-05-06T16:07:00Z" w:author="Jane Nicklin">
        <w:r>
          <w:rPr>
            <w:rFonts w:ascii="Arial" w:hAnsi="Arial"/>
            <w:sz w:val="20"/>
            <w:szCs w:val="20"/>
            <w:rtl w:val="0"/>
            <w:lang w:val="en-US"/>
          </w:rPr>
          <w:delText xml:space="preserve">ing, initiating and facilitating the development </w:delText>
        </w:r>
      </w:del>
      <w:r>
        <w:rPr>
          <w:rFonts w:ascii="Arial" w:hAnsi="Arial"/>
          <w:sz w:val="20"/>
          <w:szCs w:val="20"/>
          <w:rtl w:val="0"/>
          <w:lang w:val="en-US"/>
        </w:rPr>
        <w:t xml:space="preserve">of </w:t>
      </w:r>
      <w:ins w:id="190" w:date="2018-05-06T16:06:00Z" w:author="Jane Nicklin">
        <w:r>
          <w:rPr>
            <w:rFonts w:ascii="Arial" w:hAnsi="Arial"/>
            <w:sz w:val="20"/>
            <w:szCs w:val="20"/>
            <w:rtl w:val="0"/>
            <w:lang w:val="en-US"/>
          </w:rPr>
          <w:t xml:space="preserve">the ASPiH </w:t>
        </w:r>
      </w:ins>
      <w:r>
        <w:rPr>
          <w:rFonts w:ascii="Arial" w:hAnsi="Arial"/>
          <w:sz w:val="20"/>
          <w:szCs w:val="20"/>
          <w:rtl w:val="0"/>
          <w:lang w:val="en-US"/>
        </w:rPr>
        <w:t>standards</w:t>
      </w:r>
      <w:ins w:id="191" w:date="2018-05-06T16:06:00Z" w:author="Jane Nicklin">
        <w:r>
          <w:rPr>
            <w:rFonts w:ascii="Arial" w:hAnsi="Arial"/>
            <w:sz w:val="20"/>
            <w:szCs w:val="20"/>
            <w:rtl w:val="0"/>
            <w:lang w:val="en-US"/>
          </w:rPr>
          <w:t xml:space="preserve"> for </w:t>
        </w:r>
      </w:ins>
      <w:ins w:id="192" w:date="2018-05-06T16:10:00Z" w:author="Jane Nicklin">
        <w:r>
          <w:rPr>
            <w:rFonts w:ascii="Arial" w:hAnsi="Arial"/>
            <w:sz w:val="20"/>
            <w:szCs w:val="20"/>
            <w:rtl w:val="0"/>
            <w:lang w:val="en-US"/>
          </w:rPr>
          <w:t>simulation-based education</w:t>
        </w:r>
      </w:ins>
      <w:del w:id="193" w:date="2018-05-06T16:06:00Z" w:author="Jane Nicklin">
        <w:r>
          <w:rPr>
            <w:rFonts w:ascii="Arial" w:hAnsi="Arial"/>
            <w:sz w:val="20"/>
            <w:szCs w:val="20"/>
            <w:rtl w:val="0"/>
            <w:lang w:val="en-US"/>
          </w:rPr>
          <w:delText xml:space="preserve"> and guidelines for simulation</w:delText>
        </w:r>
      </w:del>
      <w:r>
        <w:rPr>
          <w:rFonts w:ascii="Arial" w:hAnsi="Arial"/>
          <w:sz w:val="20"/>
          <w:szCs w:val="20"/>
          <w:rtl w:val="0"/>
          <w:lang w:val="en-US"/>
        </w:rPr>
        <w:t xml:space="preserve">.  </w:t>
      </w:r>
      <w:ins w:id="194" w:date="2018-05-06T16:07:00Z" w:author="Jane Nicklin">
        <w:r>
          <w:rPr>
            <w:rFonts w:ascii="Arial" w:hAnsi="Arial"/>
            <w:sz w:val="20"/>
            <w:szCs w:val="20"/>
            <w:rtl w:val="0"/>
            <w:lang w:val="en-US"/>
          </w:rPr>
          <w:t xml:space="preserve">The </w:t>
        </w:r>
      </w:ins>
      <w:ins w:id="195" w:date="2018-05-06T16:07:00Z" w:author="Jane Nicklin">
        <w:r>
          <w:rPr>
            <w:rFonts w:ascii="Arial" w:hAnsi="Arial"/>
            <w:sz w:val="20"/>
            <w:szCs w:val="20"/>
            <w:rtl w:val="0"/>
            <w:lang w:val="en-US"/>
          </w:rPr>
          <w:t>Chair a</w:t>
        </w:r>
      </w:ins>
      <w:ins w:id="196" w:date="2018-05-06T16:08:00Z" w:author="Jane Nicklin">
        <w:r>
          <w:rPr>
            <w:rFonts w:ascii="Arial" w:hAnsi="Arial"/>
            <w:sz w:val="20"/>
            <w:szCs w:val="20"/>
            <w:rtl w:val="0"/>
            <w:lang w:val="en-US"/>
          </w:rPr>
          <w:t xml:space="preserve">nd </w:t>
        </w:r>
      </w:ins>
      <w:ins w:id="197" w:date="2018-05-06T16:07:00Z" w:author="Jane Nicklin">
        <w:r>
          <w:rPr>
            <w:rFonts w:ascii="Arial" w:hAnsi="Arial"/>
            <w:sz w:val="20"/>
            <w:szCs w:val="20"/>
            <w:rtl w:val="0"/>
            <w:lang w:val="en-US"/>
          </w:rPr>
          <w:t>committee w</w:t>
        </w:r>
      </w:ins>
      <w:ins w:id="198" w:date="2018-05-06T16:08:00Z" w:author="Jane Nicklin">
        <w:r>
          <w:rPr>
            <w:rFonts w:ascii="Arial" w:hAnsi="Arial"/>
            <w:sz w:val="20"/>
            <w:szCs w:val="20"/>
            <w:rtl w:val="0"/>
            <w:lang w:val="en-US"/>
          </w:rPr>
          <w:t>ill be responsible for assessing accreditation applications from Individuals and Organisations</w:t>
        </w:r>
      </w:ins>
      <w:ins w:id="199" w:date="2018-05-06T16:09:00Z" w:author="Jane Nicklin">
        <w:r>
          <w:rPr>
            <w:rFonts w:ascii="Arial" w:hAnsi="Arial"/>
            <w:sz w:val="20"/>
            <w:szCs w:val="20"/>
            <w:rtl w:val="0"/>
            <w:lang w:val="en-US"/>
          </w:rPr>
          <w:t>, as well as programmes. Site visits will be conducted by members of the Accreditat</w:t>
        </w:r>
      </w:ins>
      <w:ins w:id="200" w:date="2018-05-06T16:10:00Z" w:author="Jane Nicklin">
        <w:r>
          <w:rPr>
            <w:rFonts w:ascii="Arial" w:hAnsi="Arial"/>
            <w:sz w:val="20"/>
            <w:szCs w:val="20"/>
            <w:rtl w:val="0"/>
            <w:lang w:val="en-US"/>
          </w:rPr>
          <w:t>ion Committee.</w:t>
        </w:r>
      </w:ins>
      <w:ins w:id="201" w:date="2018-05-06T16:10:00Z" w:author="Jane Nicklin">
        <w:r>
          <w:rPr>
            <w:rFonts w:ascii="Arial" w:hAnsi="Arial"/>
            <w:sz w:val="20"/>
            <w:szCs w:val="20"/>
            <w:rtl w:val="0"/>
            <w:lang w:val="en-US"/>
          </w:rPr>
          <w:t xml:space="preserve"> </w:t>
        </w:r>
      </w:ins>
      <w:del w:id="202" w:date="2018-05-06T16:10:00Z" w:author="Jane Nicklin">
        <w:r>
          <w:rPr>
            <w:rFonts w:ascii="Arial" w:hAnsi="Arial"/>
            <w:sz w:val="20"/>
            <w:szCs w:val="20"/>
            <w:rtl w:val="0"/>
            <w:lang w:val="en-US"/>
          </w:rPr>
          <w:delText xml:space="preserve">For the purpose of this document the term </w:delText>
        </w:r>
      </w:del>
      <w:del w:id="203" w:date="2018-05-06T16:10:00Z" w:author="Jane Nicklin">
        <w:r>
          <w:rPr>
            <w:rFonts w:ascii="Arial" w:hAnsi="Arial" w:hint="default"/>
            <w:sz w:val="20"/>
            <w:szCs w:val="20"/>
            <w:rtl w:val="0"/>
            <w:lang w:val="en-US"/>
          </w:rPr>
          <w:delText>“</w:delText>
        </w:r>
      </w:del>
      <w:del w:id="204" w:date="2018-05-06T16:10:00Z" w:author="Jane Nicklin">
        <w:r>
          <w:rPr>
            <w:rFonts w:ascii="Arial" w:hAnsi="Arial"/>
            <w:sz w:val="20"/>
            <w:szCs w:val="20"/>
            <w:rtl w:val="0"/>
            <w:lang w:val="en-US"/>
          </w:rPr>
          <w:delText>standards</w:delText>
        </w:r>
      </w:del>
      <w:del w:id="205" w:date="2018-05-06T16:10:00Z" w:author="Jane Nicklin">
        <w:r>
          <w:rPr>
            <w:rFonts w:ascii="Arial" w:hAnsi="Arial" w:hint="default"/>
            <w:sz w:val="20"/>
            <w:szCs w:val="20"/>
            <w:rtl w:val="0"/>
            <w:lang w:val="en-US"/>
          </w:rPr>
          <w:delText xml:space="preserve">” </w:delText>
        </w:r>
      </w:del>
      <w:del w:id="206" w:date="2018-05-06T16:10:00Z" w:author="Jane Nicklin">
        <w:r>
          <w:rPr>
            <w:rFonts w:ascii="Arial" w:hAnsi="Arial"/>
            <w:sz w:val="20"/>
            <w:szCs w:val="20"/>
            <w:rtl w:val="0"/>
            <w:lang w:val="en-US"/>
          </w:rPr>
          <w:delText>includes standards guidelines and best practices. The Chair will advise or support other EC members in representations with relevant standards setting and professional bodies relevant to quality of simulation-based education and practice in healthcare.</w:delText>
        </w:r>
      </w:del>
      <w:commentRangeEnd w:id="185"/>
      <w:r>
        <w:commentReference w:id="185"/>
      </w:r>
    </w:p>
    <w:p>
      <w:pPr>
        <w:pStyle w:val="No Spacing"/>
        <w:ind w:left="720" w:firstLine="0"/>
      </w:pPr>
      <w:r>
        <w:br w:type="textWrapping"/>
      </w:r>
      <w:commentRangeStart w:id="207"/>
    </w:p>
    <w:p>
      <w:pPr>
        <w:pStyle w:val="No Spacing"/>
        <w:ind w:left="720" w:firstLine="0"/>
        <w:rPr>
          <w:rFonts w:ascii="Arial" w:cs="Arial" w:hAnsi="Arial" w:eastAsia="Arial"/>
          <w:b w:val="1"/>
          <w:bCs w:val="1"/>
          <w:sz w:val="20"/>
          <w:szCs w:val="20"/>
        </w:rPr>
      </w:pPr>
      <w:r>
        <w:rPr>
          <w:rFonts w:ascii="Arial" w:hAnsi="Arial"/>
          <w:b w:val="1"/>
          <w:bCs w:val="1"/>
          <w:sz w:val="20"/>
          <w:szCs w:val="20"/>
          <w:rtl w:val="0"/>
          <w:lang w:val="en-US"/>
        </w:rPr>
        <w:t>Research Committee:</w:t>
      </w:r>
    </w:p>
    <w:p>
      <w:pPr>
        <w:pStyle w:val="No Spacing"/>
        <w:ind w:left="720" w:firstLine="0"/>
        <w:rPr>
          <w:rFonts w:ascii="Arial" w:cs="Arial" w:hAnsi="Arial" w:eastAsia="Arial"/>
          <w:sz w:val="20"/>
          <w:szCs w:val="20"/>
        </w:rPr>
      </w:pPr>
      <w:r>
        <w:rPr>
          <w:rFonts w:ascii="Arial" w:hAnsi="Arial"/>
          <w:sz w:val="20"/>
          <w:szCs w:val="20"/>
          <w:rtl w:val="0"/>
          <w:lang w:val="en-US"/>
        </w:rPr>
        <w:t>The Chair will provide leadership in stimulating research that addresses specific themes or opportunities relevant to the mission and vision of ASPIH. The RC will identify research funding opportunities and communicate the status of relevant research literature to the membership and the EC. The RC will create and maintain a research area of the Association</w:t>
      </w:r>
      <w:r>
        <w:rPr>
          <w:rFonts w:ascii="Arial" w:hAnsi="Arial" w:hint="default"/>
          <w:sz w:val="20"/>
          <w:szCs w:val="20"/>
          <w:rtl w:val="0"/>
          <w:lang w:val="en-US"/>
        </w:rPr>
        <w:t>’</w:t>
      </w:r>
      <w:r>
        <w:rPr>
          <w:rFonts w:ascii="Arial" w:hAnsi="Arial"/>
          <w:sz w:val="20"/>
          <w:szCs w:val="20"/>
          <w:rtl w:val="0"/>
          <w:lang w:val="en-US"/>
        </w:rPr>
        <w:t>s website and coordinate application processes or awards of any research grants supported by ASPiH.</w:t>
      </w:r>
      <w:commentRangeEnd w:id="207"/>
      <w:r>
        <w:commentReference w:id="207"/>
      </w:r>
    </w:p>
    <w:p>
      <w:pPr>
        <w:pStyle w:val="No Spacing"/>
        <w:spacing w:line="276" w:lineRule="auto"/>
        <w:ind w:left="720" w:firstLine="0"/>
        <w:rPr>
          <w:rFonts w:ascii="Arial" w:cs="Arial" w:hAnsi="Arial" w:eastAsia="Arial"/>
          <w:sz w:val="20"/>
          <w:szCs w:val="20"/>
        </w:rPr>
      </w:pPr>
      <w:r>
        <w:rPr>
          <w:rFonts w:ascii="Arial" w:cs="Arial" w:hAnsi="Arial" w:eastAsia="Arial"/>
          <w:sz w:val="20"/>
          <w:szCs w:val="20"/>
        </w:rPr>
        <w:br w:type="textWrapping"/>
      </w:r>
      <w:commentRangeStart w:id="208"/>
    </w:p>
    <w:p>
      <w:pPr>
        <w:pStyle w:val="No Spacing"/>
        <w:spacing w:line="276" w:lineRule="auto"/>
        <w:ind w:left="720" w:firstLine="0"/>
      </w:pPr>
      <w:r>
        <w:rPr>
          <w:rFonts w:ascii="Arial" w:hAnsi="Arial"/>
          <w:b w:val="1"/>
          <w:bCs w:val="1"/>
          <w:sz w:val="20"/>
          <w:szCs w:val="20"/>
          <w:rtl w:val="0"/>
          <w:lang w:val="en-US"/>
        </w:rPr>
        <w:t>Postgraduate Training and Student Committee</w:t>
      </w:r>
      <w:r>
        <w:rPr>
          <w:rFonts w:ascii="Arial" w:hAnsi="Arial"/>
          <w:sz w:val="20"/>
          <w:szCs w:val="20"/>
          <w:rtl w:val="0"/>
          <w:lang w:val="en-US"/>
        </w:rPr>
        <w:t>:</w:t>
      </w:r>
      <w:r>
        <w:rPr>
          <w:rtl w:val="0"/>
          <w:lang w:val="en-US"/>
        </w:rPr>
        <w:t xml:space="preserve"> </w:t>
        <w:br w:type="textWrapping"/>
      </w:r>
      <w:r>
        <w:rPr>
          <w:rFonts w:ascii="Arial" w:hAnsi="Arial"/>
          <w:sz w:val="20"/>
          <w:szCs w:val="20"/>
          <w:rtl w:val="0"/>
          <w:lang w:val="en-US"/>
        </w:rPr>
        <w:t>The Chair shall oversee the strategic development of ASPiH activities in relation to postgraduate, preceptorship, undergraduate and pre-registration training in all healthcare professions. This will include development of opportunities to promote engagement of students and newly qualified staff and to seek or promote ASPiH membership for this community. In this respect the Chair shall work in close consultation with the Membership Committee Chair</w:t>
      </w:r>
      <w:r>
        <w:rPr>
          <w:rtl w:val="0"/>
          <w:lang w:val="en-US"/>
        </w:rPr>
        <w:t>.</w:t>
      </w:r>
      <w:commentRangeEnd w:id="208"/>
      <w:r>
        <w:commentReference w:id="208"/>
      </w:r>
    </w:p>
    <w:p>
      <w:pPr>
        <w:pStyle w:val="No Spacing"/>
        <w:spacing w:line="276" w:lineRule="auto"/>
        <w:rPr>
          <w:rFonts w:ascii="Arial" w:cs="Arial" w:hAnsi="Arial" w:eastAsia="Arial"/>
          <w:sz w:val="20"/>
          <w:szCs w:val="20"/>
        </w:rPr>
      </w:pPr>
    </w:p>
    <w:p>
      <w:pPr>
        <w:pStyle w:val="Heading"/>
        <w:rPr>
          <w:rFonts w:ascii="Arial" w:cs="Arial" w:hAnsi="Arial" w:eastAsia="Arial"/>
          <w:outline w:val="0"/>
          <w:color w:val="333333"/>
          <w:sz w:val="20"/>
          <w:szCs w:val="20"/>
          <w:u w:color="333333"/>
          <w14:textFill>
            <w14:solidFill>
              <w14:srgbClr w14:val="333333"/>
            </w14:solidFill>
          </w14:textFill>
        </w:rPr>
      </w:pPr>
      <w:bookmarkStart w:name="_Toc17" w:id="209"/>
      <w:bookmarkStart w:name="Article_XIII" w:id="210"/>
      <w:r>
        <w:rPr>
          <w:rFonts w:cs="Arial Unicode MS" w:eastAsia="Arial Unicode MS"/>
          <w:rtl w:val="0"/>
          <w:lang w:val="en-US"/>
        </w:rPr>
        <w:t xml:space="preserve">Article 8: </w:t>
      </w:r>
      <w:r>
        <w:rPr>
          <w:rFonts w:cs="Arial Unicode MS" w:eastAsia="Arial Unicode MS" w:hint="default"/>
          <w:rtl w:val="0"/>
          <w:lang w:val="en-US"/>
        </w:rPr>
        <w:t>     </w:t>
      </w:r>
      <w:r>
        <w:rPr>
          <w:rFonts w:cs="Arial Unicode MS" w:eastAsia="Arial Unicode MS"/>
          <w:rtl w:val="0"/>
          <w:lang w:val="en-US"/>
        </w:rPr>
        <w:t>OTHER PROVISIONS</w:t>
      </w:r>
      <w:bookmarkEnd w:id="210"/>
      <w:r>
        <w:rPr>
          <w:outline w:val="0"/>
          <w:color w:val="333333"/>
          <w:u w:color="333333"/>
          <w:lang w:val="en-US"/>
          <w14:textFill>
            <w14:solidFill>
              <w14:srgbClr w14:val="333333"/>
            </w14:solidFill>
          </w14:textFill>
        </w:rPr>
        <w:br w:type="textWrapping"/>
      </w:r>
      <w:bookmarkEnd w:id="209"/>
    </w:p>
    <w:p>
      <w:pPr>
        <w:pStyle w:val="Heading"/>
        <w:numPr>
          <w:ilvl w:val="0"/>
          <w:numId w:val="31"/>
        </w:numPr>
        <w:bidi w:val="0"/>
        <w:ind w:right="0"/>
        <w:jc w:val="left"/>
        <w:rPr>
          <w:rFonts w:ascii="Arial" w:cs="Arial" w:hAnsi="Arial" w:eastAsia="Arial"/>
          <w:outline w:val="0"/>
          <w:color w:val="333333"/>
          <w:sz w:val="20"/>
          <w:szCs w:val="20"/>
          <w:rtl w:val="0"/>
          <w14:textFill>
            <w14:solidFill>
              <w14:srgbClr w14:val="333333"/>
            </w14:solidFill>
          </w14:textFill>
        </w:rPr>
      </w:pPr>
      <w:bookmarkStart w:name="_Toc18" w:id="211"/>
      <w:r>
        <w:rPr>
          <w:rFonts w:ascii="Arial" w:hAnsi="Arial"/>
          <w:outline w:val="0"/>
          <w:color w:val="333333"/>
          <w:sz w:val="20"/>
          <w:szCs w:val="20"/>
          <w:u w:color="333333"/>
          <w:rtl w:val="0"/>
          <w:lang w:val="en-US"/>
          <w14:textFill>
            <w14:solidFill>
              <w14:srgbClr w14:val="333333"/>
            </w14:solidFill>
          </w14:textFill>
        </w:rPr>
        <w:t>All monies raised by or on behalf of ASPiH will be used to further the</w:t>
      </w:r>
      <w:ins w:id="212" w:date="2018-05-06T16:12:00Z" w:author="Jane Nicklin">
        <w:r>
          <w:rPr>
            <w:rFonts w:ascii="Arial" w:hAnsi="Arial"/>
            <w:outline w:val="0"/>
            <w:color w:val="333333"/>
            <w:sz w:val="20"/>
            <w:szCs w:val="20"/>
            <w:u w:color="333333"/>
            <w:rtl w:val="0"/>
            <w:lang w:val="en-US"/>
            <w14:textFill>
              <w14:solidFill>
                <w14:srgbClr w14:val="333333"/>
              </w14:solidFill>
            </w14:textFill>
          </w:rPr>
          <w:t xml:space="preserve"> goals </w:t>
        </w:r>
      </w:ins>
      <w:del w:id="213" w:date="2018-05-06T16:12:00Z" w:author="Jane Nicklin">
        <w:r>
          <w:rPr>
            <w:rFonts w:ascii="Arial" w:hAnsi="Arial"/>
            <w:outline w:val="0"/>
            <w:color w:val="333333"/>
            <w:sz w:val="20"/>
            <w:szCs w:val="20"/>
            <w:u w:color="333333"/>
            <w:rtl w:val="0"/>
            <w:lang w:val="en-US"/>
            <w14:textFill>
              <w14:solidFill>
                <w14:srgbClr w14:val="333333"/>
              </w14:solidFill>
            </w14:textFill>
          </w:rPr>
          <w:delText xml:space="preserve"> aims </w:delText>
        </w:r>
      </w:del>
      <w:r>
        <w:rPr>
          <w:rFonts w:ascii="Arial" w:hAnsi="Arial"/>
          <w:outline w:val="0"/>
          <w:color w:val="333333"/>
          <w:sz w:val="20"/>
          <w:szCs w:val="20"/>
          <w:u w:color="333333"/>
          <w:rtl w:val="0"/>
          <w:lang w:val="en-US"/>
          <w14:textFill>
            <w14:solidFill>
              <w14:srgbClr w14:val="333333"/>
            </w14:solidFill>
          </w14:textFill>
        </w:rPr>
        <w:t>and objectives of the Association</w:t>
      </w:r>
      <w:bookmarkEnd w:id="211"/>
    </w:p>
    <w:p>
      <w:pPr>
        <w:pStyle w:val="List Paragraph"/>
        <w:numPr>
          <w:ilvl w:val="0"/>
          <w:numId w:val="31"/>
        </w:numPr>
        <w:bidi w:val="0"/>
        <w:spacing w:after="150" w:line="300" w:lineRule="atLeast"/>
        <w:ind w:right="0"/>
        <w:jc w:val="left"/>
        <w:rPr>
          <w:rFonts w:ascii="Arial" w:hAnsi="Arial"/>
          <w:outline w:val="0"/>
          <w:color w:val="333333"/>
          <w:sz w:val="20"/>
          <w:szCs w:val="20"/>
          <w:rtl w:val="0"/>
          <w:lang w:val="en-US"/>
          <w14:textFill>
            <w14:solidFill>
              <w14:srgbClr w14:val="333333"/>
            </w14:solidFill>
          </w14:textFill>
        </w:rPr>
      </w:pPr>
      <w:r>
        <w:rPr>
          <w:rFonts w:ascii="Arial" w:hAnsi="Arial"/>
          <w:outline w:val="0"/>
          <w:color w:val="333333"/>
          <w:sz w:val="20"/>
          <w:szCs w:val="20"/>
          <w:u w:color="333333"/>
          <w:rtl w:val="0"/>
          <w:lang w:val="en-US"/>
          <w14:textFill>
            <w14:solidFill>
              <w14:srgbClr w14:val="333333"/>
            </w14:solidFill>
          </w14:textFill>
        </w:rPr>
        <w:t>No payments shall be made to members of the EC other than reasonable expenses</w:t>
      </w:r>
    </w:p>
    <w:p>
      <w:pPr>
        <w:pStyle w:val="List Paragraph"/>
        <w:numPr>
          <w:ilvl w:val="0"/>
          <w:numId w:val="31"/>
        </w:numPr>
        <w:bidi w:val="0"/>
        <w:spacing w:after="150" w:line="300" w:lineRule="atLeast"/>
        <w:ind w:right="0"/>
        <w:jc w:val="left"/>
        <w:rPr>
          <w:rFonts w:ascii="Arial" w:hAnsi="Arial"/>
          <w:outline w:val="0"/>
          <w:color w:val="333333"/>
          <w:sz w:val="20"/>
          <w:szCs w:val="20"/>
          <w:rtl w:val="0"/>
          <w:lang w:val="en-US"/>
          <w14:textFill>
            <w14:solidFill>
              <w14:srgbClr w14:val="333333"/>
            </w14:solidFill>
          </w14:textFill>
        </w:rPr>
      </w:pPr>
      <w:r>
        <w:rPr>
          <w:rFonts w:ascii="Arial" w:hAnsi="Arial"/>
          <w:outline w:val="0"/>
          <w:color w:val="333333"/>
          <w:sz w:val="20"/>
          <w:szCs w:val="20"/>
          <w:u w:color="333333"/>
          <w:rtl w:val="0"/>
          <w:lang w:val="en-US"/>
          <w14:textFill>
            <w14:solidFill>
              <w14:srgbClr w14:val="333333"/>
            </w14:solidFill>
          </w14:textFill>
        </w:rPr>
        <w:t xml:space="preserve">All payments by the Association must be approved by the </w:t>
      </w:r>
      <w:ins w:id="214" w:date="2018-01-23T14:54:00Z" w:author="Jane Nicklin">
        <w:r>
          <w:rPr>
            <w:rFonts w:ascii="Arial" w:hAnsi="Arial"/>
            <w:outline w:val="0"/>
            <w:color w:val="333333"/>
            <w:sz w:val="20"/>
            <w:szCs w:val="20"/>
            <w:u w:color="333333"/>
            <w:rtl w:val="0"/>
            <w:lang w:val="en-US"/>
            <w14:textFill>
              <w14:solidFill>
                <w14:srgbClr w14:val="333333"/>
              </w14:solidFill>
            </w14:textFill>
          </w:rPr>
          <w:t xml:space="preserve">Operations Manager </w:t>
        </w:r>
      </w:ins>
      <w:del w:id="215" w:date="2018-01-23T14:54:00Z" w:author="Jane Nicklin">
        <w:r>
          <w:rPr>
            <w:rFonts w:ascii="Arial" w:hAnsi="Arial"/>
            <w:outline w:val="0"/>
            <w:color w:val="333333"/>
            <w:sz w:val="20"/>
            <w:szCs w:val="20"/>
            <w:u w:color="333333"/>
            <w:rtl w:val="0"/>
            <w:lang w:val="en-US"/>
            <w14:textFill>
              <w14:solidFill>
                <w14:srgbClr w14:val="333333"/>
              </w14:solidFill>
            </w14:textFill>
          </w:rPr>
          <w:delText xml:space="preserve">CEO </w:delText>
        </w:r>
      </w:del>
      <w:r>
        <w:rPr>
          <w:rFonts w:ascii="Arial" w:hAnsi="Arial"/>
          <w:outline w:val="0"/>
          <w:color w:val="333333"/>
          <w:sz w:val="20"/>
          <w:szCs w:val="20"/>
          <w:u w:color="333333"/>
          <w:rtl w:val="0"/>
          <w:lang w:val="en-US"/>
          <w14:textFill>
            <w14:solidFill>
              <w14:srgbClr w14:val="333333"/>
            </w14:solidFill>
          </w14:textFill>
        </w:rPr>
        <w:t xml:space="preserve">and </w:t>
      </w:r>
      <w:ins w:id="216" w:date="2018-01-23T14:54:00Z" w:author="Jane Nicklin">
        <w:r>
          <w:rPr>
            <w:rFonts w:ascii="Arial" w:hAnsi="Arial"/>
            <w:outline w:val="0"/>
            <w:color w:val="333333"/>
            <w:sz w:val="20"/>
            <w:szCs w:val="20"/>
            <w:u w:color="333333"/>
            <w:rtl w:val="0"/>
            <w:lang w:val="en-US"/>
            <w14:textFill>
              <w14:solidFill>
                <w14:srgbClr w14:val="333333"/>
              </w14:solidFill>
            </w14:textFill>
          </w:rPr>
          <w:t xml:space="preserve">Finance Director and </w:t>
        </w:r>
      </w:ins>
      <w:r>
        <w:rPr>
          <w:rFonts w:ascii="Arial" w:hAnsi="Arial"/>
          <w:outline w:val="0"/>
          <w:color w:val="333333"/>
          <w:sz w:val="20"/>
          <w:szCs w:val="20"/>
          <w:u w:color="333333"/>
          <w:rtl w:val="0"/>
          <w:lang w:val="en-US"/>
          <w14:textFill>
            <w14:solidFill>
              <w14:srgbClr w14:val="333333"/>
            </w14:solidFill>
          </w14:textFill>
        </w:rPr>
        <w:t xml:space="preserve">reviewed on a monthly basis </w:t>
      </w:r>
      <w:del w:id="217" w:date="2018-01-23T14:54:00Z" w:author="Jane Nicklin">
        <w:r>
          <w:rPr>
            <w:rFonts w:ascii="Arial" w:hAnsi="Arial"/>
            <w:outline w:val="0"/>
            <w:color w:val="333333"/>
            <w:sz w:val="20"/>
            <w:szCs w:val="20"/>
            <w:u w:color="333333"/>
            <w:rtl w:val="0"/>
            <w:lang w:val="en-US"/>
            <w14:textFill>
              <w14:solidFill>
                <w14:srgbClr w14:val="333333"/>
              </w14:solidFill>
            </w14:textFill>
          </w:rPr>
          <w:delText>by the Finance Director</w:delText>
        </w:r>
      </w:del>
    </w:p>
    <w:p>
      <w:pPr>
        <w:pStyle w:val="List Paragraph"/>
        <w:numPr>
          <w:ilvl w:val="0"/>
          <w:numId w:val="31"/>
        </w:numPr>
        <w:bidi w:val="0"/>
        <w:spacing w:after="150" w:line="300" w:lineRule="atLeast"/>
        <w:ind w:right="0"/>
        <w:jc w:val="left"/>
        <w:rPr>
          <w:rFonts w:ascii="Arial" w:hAnsi="Arial"/>
          <w:sz w:val="20"/>
          <w:szCs w:val="20"/>
          <w:rtl w:val="0"/>
          <w:lang w:val="en-US"/>
        </w:rPr>
      </w:pPr>
      <w:r>
        <w:rPr>
          <w:rFonts w:ascii="Arial" w:hAnsi="Arial"/>
          <w:outline w:val="0"/>
          <w:color w:val="333333"/>
          <w:sz w:val="20"/>
          <w:szCs w:val="20"/>
          <w:u w:color="333333"/>
          <w:rtl w:val="0"/>
          <w:lang w:val="en-US"/>
          <w14:textFill>
            <w14:solidFill>
              <w14:srgbClr w14:val="333333"/>
            </w14:solidFill>
          </w14:textFill>
        </w:rPr>
        <w:t>Proper financial records shall be maintained under the oversight of the Finance Director and subject to annual audit by an external accountant, the summary of which will be presented as part of the AGM</w:t>
      </w:r>
    </w:p>
    <w:p>
      <w:pPr>
        <w:pStyle w:val="List Paragraph"/>
        <w:numPr>
          <w:ilvl w:val="0"/>
          <w:numId w:val="31"/>
        </w:numPr>
        <w:bidi w:val="0"/>
        <w:spacing w:after="150" w:line="300" w:lineRule="atLeast"/>
        <w:ind w:right="0"/>
        <w:jc w:val="left"/>
        <w:rPr>
          <w:rFonts w:ascii="Arial" w:hAnsi="Arial"/>
          <w:sz w:val="20"/>
          <w:szCs w:val="20"/>
          <w:rtl w:val="0"/>
          <w:lang w:val="en-US"/>
        </w:rPr>
      </w:pPr>
      <w:r>
        <w:rPr>
          <w:rFonts w:ascii="Arial" w:hAnsi="Arial"/>
          <w:outline w:val="0"/>
          <w:color w:val="333333"/>
          <w:sz w:val="20"/>
          <w:szCs w:val="20"/>
          <w:u w:color="333333"/>
          <w:rtl w:val="0"/>
          <w:lang w:val="en-US"/>
          <w14:textFill>
            <w14:solidFill>
              <w14:srgbClr w14:val="333333"/>
            </w14:solidFill>
          </w14:textFill>
        </w:rPr>
        <w:t>The fiscal year of the Association shall be on a calendar year basis January 1st through December 31st.</w:t>
      </w:r>
      <w:bookmarkStart w:name="Article_XIV" w:id="218"/>
    </w:p>
    <w:p>
      <w:pPr>
        <w:pStyle w:val="Body"/>
        <w:spacing w:after="150" w:line="300" w:lineRule="atLeast"/>
        <w:rPr>
          <w:rFonts w:ascii="Arial" w:cs="Arial" w:hAnsi="Arial" w:eastAsia="Arial"/>
          <w:sz w:val="20"/>
          <w:szCs w:val="20"/>
        </w:rPr>
      </w:pPr>
    </w:p>
    <w:p>
      <w:pPr>
        <w:pStyle w:val="Heading"/>
        <w:rPr>
          <w:rFonts w:ascii="Calibri" w:cs="Calibri" w:hAnsi="Calibri" w:eastAsia="Calibri"/>
        </w:rPr>
      </w:pPr>
      <w:bookmarkStart w:name="_Toc19" w:id="219"/>
      <w:r>
        <w:rPr>
          <w:rFonts w:cs="Arial Unicode MS" w:eastAsia="Arial Unicode MS"/>
          <w:rtl w:val="0"/>
          <w:lang w:val="en-US"/>
        </w:rPr>
        <w:t xml:space="preserve">Article 9: </w:t>
      </w:r>
      <w:r>
        <w:rPr>
          <w:rFonts w:cs="Arial Unicode MS" w:eastAsia="Arial Unicode MS" w:hint="default"/>
          <w:rtl w:val="0"/>
        </w:rPr>
        <w:t>     </w:t>
      </w:r>
      <w:r>
        <w:rPr>
          <w:rFonts w:cs="Arial Unicode MS" w:eastAsia="Arial Unicode MS"/>
          <w:rtl w:val="0"/>
          <w:lang w:val="en-US"/>
        </w:rPr>
        <w:t>DISSOLUTION of the ASSOCIATION</w:t>
      </w:r>
      <w:bookmarkEnd w:id="219"/>
    </w:p>
    <w:p>
      <w:pPr>
        <w:pStyle w:val="List Paragraph"/>
        <w:numPr>
          <w:ilvl w:val="0"/>
          <w:numId w:val="32"/>
        </w:numPr>
        <w:spacing w:after="150" w:line="300" w:lineRule="atLeast"/>
        <w:rPr>
          <w:sz w:val="20"/>
          <w:szCs w:val="20"/>
        </w:rPr>
      </w:pPr>
      <w:bookmarkEnd w:id="218"/>
      <w:r>
        <w:rPr>
          <w:rFonts w:ascii="Arial" w:hAnsi="Arial"/>
          <w:sz w:val="20"/>
          <w:szCs w:val="20"/>
          <w:rtl w:val="0"/>
          <w:lang w:val="en-US"/>
        </w:rPr>
        <w:t>In the event of the dissolution of the Association, the EC shall give all of its assets to one or more not-for-profit, tax-exempt organisations.</w:t>
      </w:r>
      <w:r>
        <w:rPr>
          <w:rFonts w:ascii="Arial" w:hAnsi="Arial" w:hint="default"/>
          <w:sz w:val="20"/>
          <w:szCs w:val="20"/>
          <w:rtl w:val="0"/>
          <w:lang w:val="en-US"/>
        </w:rPr>
        <w:t xml:space="preserve">  </w:t>
      </w:r>
      <w:r>
        <w:rPr>
          <w:rFonts w:ascii="Arial" w:hAnsi="Arial"/>
          <w:sz w:val="20"/>
          <w:szCs w:val="20"/>
          <w:rtl w:val="0"/>
          <w:lang w:val="en-US"/>
        </w:rPr>
        <w:t>If the EC cannot decide on such organisations, the applicable Court shall make the decision under the laws of the United Kingdom.</w:t>
      </w:r>
      <w:bookmarkStart w:name="Article_XV" w:id="220"/>
    </w:p>
    <w:p>
      <w:pPr>
        <w:pStyle w:val="Heading"/>
        <w:rPr>
          <w:rFonts w:ascii="Calibri" w:cs="Calibri" w:hAnsi="Calibri" w:eastAsia="Calibri"/>
        </w:rPr>
      </w:pPr>
      <w:bookmarkStart w:name="_Toc20" w:id="221"/>
      <w:r>
        <w:rPr>
          <w:rFonts w:cs="Arial Unicode MS" w:eastAsia="Arial Unicode MS"/>
          <w:rtl w:val="0"/>
          <w:lang w:val="fr-FR"/>
        </w:rPr>
        <w:t xml:space="preserve">Article 10: </w:t>
      </w:r>
      <w:r>
        <w:rPr>
          <w:rFonts w:cs="Arial Unicode MS" w:eastAsia="Arial Unicode MS" w:hint="default"/>
          <w:rtl w:val="0"/>
        </w:rPr>
        <w:t>    </w:t>
      </w:r>
      <w:r>
        <w:rPr>
          <w:rFonts w:cs="Arial Unicode MS" w:eastAsia="Arial Unicode MS"/>
          <w:rtl w:val="0"/>
          <w:lang w:val="de-DE"/>
        </w:rPr>
        <w:t>AMENDMENTS</w:t>
      </w:r>
      <w:r>
        <w:rPr>
          <w:rFonts w:cs="Arial Unicode MS" w:eastAsia="Arial Unicode MS"/>
          <w:rtl w:val="0"/>
          <w:lang w:val="en-US"/>
        </w:rPr>
        <w:t xml:space="preserve"> and REVIEW</w:t>
      </w:r>
      <w:bookmarkEnd w:id="221"/>
    </w:p>
    <w:p>
      <w:pPr>
        <w:pStyle w:val="List Paragraph"/>
        <w:numPr>
          <w:ilvl w:val="0"/>
          <w:numId w:val="33"/>
        </w:numPr>
        <w:bidi w:val="0"/>
        <w:spacing w:after="150" w:line="300" w:lineRule="atLeast"/>
        <w:ind w:right="0"/>
        <w:jc w:val="left"/>
        <w:rPr>
          <w:rFonts w:ascii="Arial" w:cs="Arial" w:hAnsi="Arial" w:eastAsia="Arial"/>
          <w:sz w:val="20"/>
          <w:szCs w:val="20"/>
          <w:rtl w:val="0"/>
        </w:rPr>
      </w:pPr>
      <w:bookmarkEnd w:id="220"/>
      <w:r>
        <w:rPr>
          <w:rFonts w:ascii="Arial" w:hAnsi="Arial"/>
          <w:sz w:val="20"/>
          <w:szCs w:val="20"/>
          <w:rtl w:val="0"/>
          <w:lang w:val="en-US"/>
        </w:rPr>
        <w:t xml:space="preserve">Amendments to the Bylaws may be proposed by a majority of the EC or by a petition, sent to the </w:t>
      </w:r>
      <w:ins w:id="222" w:date="2018-01-23T14:55:00Z" w:author="Jane Nicklin">
        <w:r>
          <w:rPr>
            <w:rFonts w:ascii="Arial" w:hAnsi="Arial"/>
            <w:sz w:val="20"/>
            <w:szCs w:val="20"/>
            <w:rtl w:val="0"/>
            <w:lang w:val="en-US"/>
          </w:rPr>
          <w:t>President</w:t>
        </w:r>
      </w:ins>
      <w:del w:id="223" w:date="2018-01-23T14:55:00Z" w:author="Jane Nicklin">
        <w:r>
          <w:rPr>
            <w:rFonts w:ascii="Arial" w:hAnsi="Arial"/>
            <w:sz w:val="20"/>
            <w:szCs w:val="20"/>
            <w:rtl w:val="0"/>
            <w:lang w:val="en-US"/>
          </w:rPr>
          <w:delText>CEO</w:delText>
        </w:r>
      </w:del>
      <w:r>
        <w:rPr>
          <w:rFonts w:ascii="Arial" w:hAnsi="Arial"/>
          <w:sz w:val="20"/>
          <w:szCs w:val="20"/>
          <w:rtl w:val="0"/>
          <w:lang w:val="en-US"/>
        </w:rPr>
        <w:t>, which bears the signatures of at least 5 members.</w:t>
      </w:r>
    </w:p>
    <w:p>
      <w:pPr>
        <w:pStyle w:val="List Paragraph"/>
        <w:numPr>
          <w:ilvl w:val="0"/>
          <w:numId w:val="35"/>
        </w:numPr>
        <w:spacing w:after="150" w:line="300" w:lineRule="atLeast"/>
      </w:pPr>
    </w:p>
    <w:p>
      <w:pPr>
        <w:pStyle w:val="List Paragraph"/>
        <w:numPr>
          <w:ilvl w:val="0"/>
          <w:numId w:val="32"/>
        </w:numPr>
        <w:bidi w:val="0"/>
        <w:spacing w:after="150" w:line="300" w:lineRule="atLeast"/>
        <w:ind w:right="0"/>
        <w:jc w:val="left"/>
        <w:rPr>
          <w:rFonts w:ascii="Arial" w:hAnsi="Arial"/>
          <w:sz w:val="20"/>
          <w:szCs w:val="20"/>
          <w:rtl w:val="0"/>
          <w:lang w:val="en-US"/>
        </w:rPr>
      </w:pPr>
      <w:r>
        <w:rPr>
          <w:rFonts w:ascii="Arial" w:hAnsi="Arial"/>
          <w:sz w:val="20"/>
          <w:szCs w:val="20"/>
          <w:rtl w:val="0"/>
          <w:lang w:val="en-US"/>
        </w:rPr>
        <w:t>Amendments of the Bylaws require a majority vote of the members attending the AGM, including EC members.  Notice of proposed amendments, together with rationale statements shall be posted on the Association website 10 days prior to voting.</w:t>
      </w:r>
    </w:p>
    <w:p>
      <w:pPr>
        <w:pStyle w:val="List Paragraph"/>
        <w:numPr>
          <w:ilvl w:val="0"/>
          <w:numId w:val="36"/>
        </w:numPr>
        <w:spacing w:after="150" w:line="300" w:lineRule="atLeast"/>
      </w:pPr>
      <w:r>
        <w:br w:type="textWrapping"/>
      </w:r>
      <w:commentRangeStart w:id="224"/>
    </w:p>
    <w:p>
      <w:pPr>
        <w:pStyle w:val="List Paragraph"/>
        <w:numPr>
          <w:ilvl w:val="0"/>
          <w:numId w:val="32"/>
        </w:numPr>
        <w:bidi w:val="0"/>
        <w:spacing w:after="150" w:line="300" w:lineRule="atLeast"/>
        <w:ind w:right="0"/>
        <w:jc w:val="left"/>
        <w:rPr>
          <w:rFonts w:ascii="Arial" w:hAnsi="Arial"/>
          <w:sz w:val="20"/>
          <w:szCs w:val="20"/>
          <w:rtl w:val="0"/>
          <w:lang w:val="en-US"/>
        </w:rPr>
      </w:pPr>
      <w:r>
        <w:rPr>
          <w:rFonts w:ascii="Arial" w:hAnsi="Arial"/>
          <w:sz w:val="20"/>
          <w:szCs w:val="20"/>
          <w:rtl w:val="0"/>
          <w:lang w:val="en-US"/>
        </w:rPr>
        <w:t>In the event of an urgent requirement for an amendment outside of the AGM , the EC, by a majority vote, may authorise online posting of proposed amendments to the membership at any time and require a majority of respondents to be in favour for adoption.</w:t>
      </w:r>
      <w:commentRangeEnd w:id="224"/>
      <w:r>
        <w:commentReference w:id="224"/>
      </w:r>
    </w:p>
    <w:p>
      <w:pPr>
        <w:pStyle w:val="List Paragraph"/>
        <w:numPr>
          <w:ilvl w:val="0"/>
          <w:numId w:val="37"/>
        </w:numPr>
        <w:spacing w:after="150" w:line="300" w:lineRule="atLeast"/>
      </w:pPr>
      <w:del w:id="225" w:date="2021-04-16T09:49:30Z" w:author="Michael Moneypenny">
        <w:r>
          <w:rPr/>
          <w:br w:type="textWrapping"/>
        </w:r>
      </w:del>
      <w:commentRangeStart w:id="226"/>
    </w:p>
    <w:p>
      <w:pPr>
        <w:pStyle w:val="List Paragraph"/>
        <w:numPr>
          <w:ilvl w:val="0"/>
          <w:numId w:val="32"/>
        </w:numPr>
        <w:bidi w:val="0"/>
        <w:spacing w:after="150" w:line="300" w:lineRule="atLeast"/>
        <w:ind w:right="0"/>
        <w:jc w:val="left"/>
        <w:rPr>
          <w:b w:val="1"/>
          <w:bCs w:val="1"/>
          <w:sz w:val="20"/>
          <w:szCs w:val="20"/>
          <w:rtl w:val="0"/>
          <w:lang w:val="en-US"/>
        </w:rPr>
      </w:pPr>
      <w:r>
        <w:rPr>
          <w:rFonts w:ascii="Arial" w:hAnsi="Arial"/>
          <w:b w:val="0"/>
          <w:bCs w:val="0"/>
          <w:sz w:val="20"/>
          <w:szCs w:val="20"/>
          <w:rtl w:val="0"/>
          <w:lang w:val="en-US"/>
        </w:rPr>
        <w:t xml:space="preserve">These bylaws will be reviewed every 2 years, unless amendments procedures indicated above are invoked.  </w:t>
      </w:r>
      <w:commentRangeEnd w:id="226"/>
      <w:r>
        <w:commentReference w:id="226"/>
      </w:r>
      <w:r>
        <w:rPr>
          <w:rFonts w:ascii="Arial" w:cs="Arial" w:hAnsi="Arial" w:eastAsia="Arial"/>
          <w:b w:val="0"/>
          <w:bCs w:val="0"/>
          <w:sz w:val="20"/>
          <w:szCs w:val="20"/>
          <w:lang w:val="en-US"/>
        </w:rPr>
        <w:br w:type="textWrapping"/>
      </w:r>
      <w:r>
        <w:rPr>
          <w:b w:val="0"/>
          <w:bCs w:val="0"/>
          <w:outline w:val="0"/>
          <w:color w:val="333333"/>
          <w:u w:color="333333"/>
          <w:lang w:val="en-US"/>
          <w14:textFill>
            <w14:solidFill>
              <w14:srgbClr w14:val="333333"/>
            </w14:solidFill>
          </w14:textFill>
        </w:rPr>
        <w:br w:type="textWrapping"/>
      </w:r>
      <w:r>
        <w:rPr>
          <w:rFonts w:ascii="Arial" w:hAnsi="Arial"/>
          <w:b w:val="1"/>
          <w:bCs w:val="1"/>
          <w:outline w:val="0"/>
          <w:color w:val="333333"/>
          <w:sz w:val="20"/>
          <w:szCs w:val="20"/>
          <w:u w:color="333333"/>
          <w:rtl w:val="0"/>
          <w:lang w:val="en-US"/>
          <w14:textFill>
            <w14:solidFill>
              <w14:srgbClr w14:val="333333"/>
            </w14:solidFill>
          </w14:textFill>
        </w:rPr>
        <w:t xml:space="preserve">Adopted by EC </w:t>
      </w:r>
      <w:r>
        <w:rPr>
          <w:rFonts w:ascii="Arial" w:cs="Arial" w:hAnsi="Arial" w:eastAsia="Arial"/>
          <w:b w:val="1"/>
          <w:bCs w:val="1"/>
          <w:outline w:val="0"/>
          <w:color w:val="333333"/>
          <w:sz w:val="20"/>
          <w:szCs w:val="20"/>
          <w:u w:color="333333"/>
          <w:lang w:val="en-US"/>
          <w14:textFill>
            <w14:solidFill>
              <w14:srgbClr w14:val="333333"/>
            </w14:solidFill>
          </w14:textFill>
        </w:rPr>
        <w:br w:type="textWrapping"/>
      </w:r>
      <w:r>
        <w:rPr>
          <w:rFonts w:ascii="Arial" w:hAnsi="Arial"/>
          <w:b w:val="1"/>
          <w:bCs w:val="1"/>
          <w:outline w:val="0"/>
          <w:color w:val="333333"/>
          <w:sz w:val="20"/>
          <w:szCs w:val="20"/>
          <w:u w:color="333333"/>
          <w:rtl w:val="0"/>
          <w:lang w:val="en-US"/>
          <w14:textFill>
            <w14:solidFill>
              <w14:srgbClr w14:val="333333"/>
            </w14:solidFill>
          </w14:textFill>
        </w:rPr>
        <w:t>Date:</w:t>
      </w:r>
      <w:r>
        <w:rPr>
          <w:b w:val="1"/>
          <w:bCs w:val="1"/>
          <w:outline w:val="0"/>
          <w:color w:val="333333"/>
          <w:u w:color="333333"/>
          <w:rtl w:val="0"/>
          <w:lang w:val="en-US"/>
          <w14:textFill>
            <w14:solidFill>
              <w14:srgbClr w14:val="333333"/>
            </w14:solidFill>
          </w14:textFill>
        </w:rPr>
        <w:t xml:space="preserve">     </w:t>
      </w:r>
    </w:p>
    <w:sectPr>
      <w:headerReference w:type="default" r:id="rId5"/>
      <w:footerReference w:type="default" r:id="rId6"/>
      <w:pgSz w:w="11900" w:h="16840" w:orient="portrait"/>
      <w:pgMar w:top="1440" w:right="1440" w:bottom="1440" w:left="1440" w:header="708" w:footer="708"/>
      <w:bidi w:val="0"/>
    </w:sectPr>
  </w:body>
</w:document>
</file>

<file path=word/comments.xml><?xml version="1.0" encoding="utf-8"?>
<w:comments xmlns:w="http://schemas.openxmlformats.org/wordprocessingml/2006/main" xmlns:r="http://schemas.openxmlformats.org/officeDocument/2006/relationships" xmlns:wp="http://schemas.openxmlformats.org/drawingml/2006/wordprocessingDrawing" xmlns:w14="http://schemas.microsoft.com/office/word/2010/wordml">
  <w:comment w:id="19" w:author="Jane Nicklin" w:date="2018-05-06T12:33:00Z">
    <w:p w14:paraId="1111FFFF">
      <w:pPr>
        <w:pStyle w:val="Default"/>
        <w:bidi w:val="0"/>
      </w:pPr>
    </w:p>
    <w:p w14:paraId="11120000">
      <w:pPr>
        <w:pStyle w:val="Default"/>
        <w:bidi w:val="0"/>
      </w:pPr>
      <w:r>
        <w:rPr>
          <w:rFonts w:cs="Arial Unicode MS" w:eastAsia="Arial Unicode MS"/>
        </w:rPr>
        <w:t>Amended following Strategy development</w:t>
      </w:r>
    </w:p>
  </w:comment>
  <w:comment w:id="21" w:author="Jane Nicklin" w:date="2018-05-06T12:34:00Z">
    <w:p w14:paraId="11120001">
      <w:pPr>
        <w:pStyle w:val="Default"/>
        <w:bidi w:val="0"/>
      </w:pPr>
    </w:p>
    <w:p w14:paraId="11120002">
      <w:pPr>
        <w:pStyle w:val="Default"/>
        <w:bidi w:val="0"/>
      </w:pPr>
      <w:r>
        <w:rPr>
          <w:rFonts w:cs="Arial Unicode MS" w:eastAsia="Arial Unicode MS"/>
        </w:rPr>
        <w:t>Amended following Strategy development</w:t>
      </w:r>
    </w:p>
  </w:comment>
  <w:comment w:id="23" w:author="Jane Nicklin" w:date="2018-05-06T12:34:00Z">
    <w:p w14:paraId="11120003">
      <w:pPr>
        <w:pStyle w:val="Default"/>
        <w:bidi w:val="0"/>
      </w:pPr>
    </w:p>
    <w:p w14:paraId="11120004">
      <w:pPr>
        <w:pStyle w:val="Default"/>
        <w:bidi w:val="0"/>
      </w:pPr>
      <w:r>
        <w:rPr>
          <w:rFonts w:cs="Arial Unicode MS" w:eastAsia="Arial Unicode MS"/>
        </w:rPr>
        <w:t>Amended following Strategy development</w:t>
      </w:r>
    </w:p>
  </w:comment>
  <w:comment w:id="34" w:author="Jane Nicklin" w:date="2018-01-23T11:23:00Z">
    <w:p w14:paraId="11120005">
      <w:pPr>
        <w:pStyle w:val="Default"/>
        <w:bidi w:val="0"/>
      </w:pPr>
    </w:p>
    <w:p w14:paraId="11120006">
      <w:pPr>
        <w:pStyle w:val="Default"/>
        <w:bidi w:val="0"/>
      </w:pPr>
      <w:r>
        <w:rPr>
          <w:rFonts w:cs="Arial Unicode MS" w:eastAsia="Arial Unicode MS"/>
        </w:rPr>
        <w:t>ADD</w:t>
      </w:r>
    </w:p>
  </w:comment>
  <w:comment w:id="38" w:author="Jane Nicklin" w:date="2018-01-23T11:24:00Z">
    <w:p w14:paraId="11120007">
      <w:pPr>
        <w:pStyle w:val="Default"/>
        <w:bidi w:val="0"/>
      </w:pPr>
    </w:p>
    <w:p w14:paraId="11120008">
      <w:pPr>
        <w:pStyle w:val="Default"/>
        <w:bidi w:val="0"/>
      </w:pPr>
      <w:r>
        <w:rPr>
          <w:rFonts w:cs="Arial Unicode MS" w:eastAsia="Arial Unicode MS"/>
        </w:rPr>
        <w:t>Check content of Company Articles</w:t>
      </w:r>
    </w:p>
  </w:comment>
  <w:comment w:id="50" w:author="Jane Nicklin" w:date="2018-01-23T11:25:00Z">
    <w:p w14:paraId="11120009">
      <w:pPr>
        <w:pStyle w:val="Default"/>
        <w:bidi w:val="0"/>
      </w:pPr>
    </w:p>
    <w:p w14:paraId="1112000A">
      <w:pPr>
        <w:pStyle w:val="Default"/>
        <w:bidi w:val="0"/>
      </w:pPr>
      <w:r>
        <w:rPr>
          <w:rFonts w:cs="Arial Unicode MS" w:eastAsia="Arial Unicode MS"/>
        </w:rPr>
        <w:t>Update to reflect new more robust process adopted &gt; invitation, personal statement &amp; interview</w:t>
      </w:r>
    </w:p>
  </w:comment>
  <w:comment w:id="55" w:author="Jane Nicklin" w:date="2018-01-23T11:27:00Z">
    <w:p w14:paraId="1112000B">
      <w:pPr>
        <w:pStyle w:val="Default"/>
        <w:bidi w:val="0"/>
      </w:pPr>
    </w:p>
    <w:p w14:paraId="1112000C">
      <w:pPr>
        <w:pStyle w:val="Default"/>
        <w:bidi w:val="0"/>
      </w:pPr>
      <w:r>
        <w:rPr>
          <w:rFonts w:cs="Arial Unicode MS" w:eastAsia="Arial Unicode MS"/>
        </w:rPr>
        <w:t>Do we have to have one??</w:t>
      </w:r>
    </w:p>
  </w:comment>
  <w:comment w:id="70" w:author="Jane Nicklin" w:date="2018-01-23T11:27:00Z">
    <w:p w14:paraId="1112000D">
      <w:pPr>
        <w:pStyle w:val="Default"/>
        <w:bidi w:val="0"/>
      </w:pPr>
    </w:p>
    <w:p w14:paraId="1112000E">
      <w:pPr>
        <w:pStyle w:val="Default"/>
        <w:bidi w:val="0"/>
      </w:pPr>
      <w:r>
        <w:rPr>
          <w:rFonts w:cs="Arial Unicode MS" w:eastAsia="Arial Unicode MS"/>
        </w:rPr>
        <w:t>Do we have to have one??</w:t>
      </w:r>
    </w:p>
  </w:comment>
  <w:comment w:id="77" w:author="Jane Nicklin" w:date="2018-01-23T11:28:00Z">
    <w:p w14:paraId="1112000F">
      <w:pPr>
        <w:pStyle w:val="Default"/>
        <w:bidi w:val="0"/>
      </w:pPr>
    </w:p>
    <w:p w14:paraId="11120010">
      <w:pPr>
        <w:pStyle w:val="Default"/>
        <w:bidi w:val="0"/>
      </w:pPr>
      <w:r>
        <w:rPr>
          <w:rFonts w:cs="Arial Unicode MS" w:eastAsia="Arial Unicode MS"/>
        </w:rPr>
        <w:t>No President Elect currently in place, waiting until later in the year to invite</w:t>
      </w:r>
    </w:p>
  </w:comment>
  <w:comment w:id="78" w:author="Jane Nicklin" w:date="2018-05-06T12:43:00Z">
    <w:p w14:paraId="11120011">
      <w:pPr>
        <w:pStyle w:val="Default"/>
        <w:bidi w:val="0"/>
      </w:pPr>
    </w:p>
    <w:p w14:paraId="11120012">
      <w:pPr>
        <w:pStyle w:val="Default"/>
        <w:bidi w:val="0"/>
      </w:pPr>
      <w:r>
        <w:rPr>
          <w:rFonts w:cs="Arial Unicode MS" w:eastAsia="Arial Unicode MS"/>
        </w:rPr>
        <w:t xml:space="preserve">Need to make more robust </w:t>
      </w:r>
      <w:r>
        <w:rPr>
          <w:rFonts w:cs="Arial Unicode MS" w:eastAsia="Arial Unicode MS" w:hint="default"/>
        </w:rPr>
        <w:t xml:space="preserve">– </w:t>
      </w:r>
      <w:r>
        <w:rPr>
          <w:rFonts w:cs="Arial Unicode MS" w:eastAsia="Arial Unicode MS"/>
        </w:rPr>
        <w:t>see later section</w:t>
      </w:r>
    </w:p>
  </w:comment>
  <w:comment w:id="83" w:author="Jane Nicklin" w:date="2018-01-23T11:29:00Z">
    <w:p w14:paraId="11120013">
      <w:pPr>
        <w:pStyle w:val="Default"/>
        <w:bidi w:val="0"/>
      </w:pPr>
    </w:p>
    <w:p w14:paraId="11120014">
      <w:pPr>
        <w:pStyle w:val="Default"/>
        <w:bidi w:val="0"/>
      </w:pPr>
      <w:r>
        <w:rPr>
          <w:rFonts w:cs="Arial Unicode MS" w:eastAsia="Arial Unicode MS"/>
        </w:rPr>
        <w:t>Needs clarification and also status of each Exec member, will add to contacts form</w:t>
      </w:r>
    </w:p>
  </w:comment>
  <w:comment w:id="87" w:author="Jane Nicklin" w:date="2018-05-06T13:00:00Z">
    <w:p w14:paraId="11120015">
      <w:pPr>
        <w:pStyle w:val="Default"/>
        <w:bidi w:val="0"/>
      </w:pPr>
    </w:p>
    <w:p w14:paraId="11120016">
      <w:pPr>
        <w:pStyle w:val="Default"/>
        <w:bidi w:val="0"/>
      </w:pPr>
      <w:r>
        <w:rPr>
          <w:rFonts w:cs="Arial Unicode MS" w:eastAsia="Arial Unicode MS"/>
        </w:rPr>
        <w:t xml:space="preserve">Need to get this right as several longterm members are crucial to the Association, some were founder members </w:t>
      </w:r>
      <w:r>
        <w:rPr>
          <w:rFonts w:cs="Arial Unicode MS" w:eastAsia="Arial Unicode MS" w:hint="default"/>
        </w:rPr>
        <w:t xml:space="preserve">– </w:t>
      </w:r>
      <w:r>
        <w:rPr>
          <w:rFonts w:cs="Arial Unicode MS" w:eastAsia="Arial Unicode MS"/>
        </w:rPr>
        <w:t>should they be lifelong??</w:t>
      </w:r>
    </w:p>
  </w:comment>
  <w:comment w:id="101" w:author="Jane Nicklin" w:date="2018-01-23T11:30:00Z">
    <w:p w14:paraId="11120017">
      <w:pPr>
        <w:pStyle w:val="Default"/>
        <w:bidi w:val="0"/>
      </w:pPr>
    </w:p>
    <w:p w14:paraId="11120018">
      <w:pPr>
        <w:pStyle w:val="Default"/>
        <w:bidi w:val="0"/>
      </w:pPr>
      <w:r>
        <w:rPr>
          <w:rFonts w:cs="Arial Unicode MS" w:eastAsia="Arial Unicode MS"/>
        </w:rPr>
        <w:t xml:space="preserve">Worth noting that all Exec members must be current ASPiH members </w:t>
      </w:r>
      <w:r>
        <w:rPr>
          <w:rFonts w:cs="Arial Unicode MS" w:eastAsia="Arial Unicode MS" w:hint="default"/>
        </w:rPr>
        <w:t xml:space="preserve">– </w:t>
      </w:r>
      <w:r>
        <w:rPr>
          <w:rFonts w:cs="Arial Unicode MS" w:eastAsia="Arial Unicode MS"/>
        </w:rPr>
        <w:t>worth amalgamating with point VIII</w:t>
      </w:r>
    </w:p>
  </w:comment>
  <w:comment w:id="102" w:author="Jane Nicklin" w:date="2018-01-23T11:31:00Z">
    <w:p w14:paraId="11120019">
      <w:pPr>
        <w:pStyle w:val="Default"/>
        <w:bidi w:val="0"/>
      </w:pPr>
    </w:p>
    <w:p w14:paraId="1112001A">
      <w:pPr>
        <w:pStyle w:val="Default"/>
        <w:bidi w:val="0"/>
      </w:pPr>
      <w:r>
        <w:rPr>
          <w:rFonts w:cs="Arial Unicode MS" w:eastAsia="Arial Unicode MS"/>
        </w:rPr>
        <w:t>What and where are these??</w:t>
      </w:r>
    </w:p>
  </w:comment>
  <w:comment w:id="104" w:author="Jane Nicklin" w:date="2018-05-06T12:45:00Z">
    <w:p w14:paraId="1112001B">
      <w:pPr>
        <w:pStyle w:val="Default"/>
        <w:bidi w:val="0"/>
      </w:pPr>
    </w:p>
    <w:p w14:paraId="1112001C">
      <w:pPr>
        <w:pStyle w:val="Default"/>
        <w:bidi w:val="0"/>
      </w:pPr>
      <w:r>
        <w:rPr>
          <w:rFonts w:cs="Arial Unicode MS" w:eastAsia="Arial Unicode MS"/>
        </w:rPr>
        <w:t>Needs adding for clarity</w:t>
      </w:r>
    </w:p>
  </w:comment>
  <w:comment w:id="110" w:author="Jane Nicklin" w:date="2018-05-06T17:10:00Z">
    <w:p w14:paraId="1112001D">
      <w:pPr>
        <w:pStyle w:val="Default"/>
        <w:bidi w:val="0"/>
      </w:pPr>
    </w:p>
    <w:p w14:paraId="1112001E">
      <w:pPr>
        <w:pStyle w:val="Default"/>
        <w:bidi w:val="0"/>
      </w:pPr>
      <w:r>
        <w:rPr>
          <w:rFonts w:cs="Arial Unicode MS" w:eastAsia="Arial Unicode MS"/>
        </w:rPr>
        <w:t>Need to introduce this asap</w:t>
      </w:r>
    </w:p>
  </w:comment>
  <w:comment w:id="135" w:author="Jane Nicklin" w:date="2018-05-06T13:03:00Z">
    <w:p w14:paraId="1112001F">
      <w:pPr>
        <w:pStyle w:val="Default"/>
        <w:bidi w:val="0"/>
      </w:pPr>
    </w:p>
    <w:p w14:paraId="11120020">
      <w:pPr>
        <w:pStyle w:val="Default"/>
        <w:bidi w:val="0"/>
      </w:pPr>
      <w:r>
        <w:rPr>
          <w:rFonts w:cs="Arial Unicode MS" w:eastAsia="Arial Unicode MS"/>
        </w:rPr>
        <w:t>Role of the Finance Director</w:t>
      </w:r>
    </w:p>
  </w:comment>
  <w:comment w:id="145" w:author="Jane Nicklin" w:date="2018-01-23T11:38:00Z">
    <w:p w14:paraId="11120021">
      <w:pPr>
        <w:pStyle w:val="Default"/>
        <w:bidi w:val="0"/>
      </w:pPr>
    </w:p>
    <w:p w14:paraId="11120022">
      <w:pPr>
        <w:pStyle w:val="Default"/>
        <w:bidi w:val="0"/>
      </w:pPr>
      <w:r>
        <w:rPr>
          <w:rFonts w:cs="Arial Unicode MS" w:eastAsia="Arial Unicode MS"/>
        </w:rPr>
        <w:t>This includes EBS</w:t>
      </w:r>
    </w:p>
  </w:comment>
  <w:comment w:id="155" w:author="Jane Nicklin" w:date="2018-01-23T14:41:00Z">
    <w:p w14:paraId="11120023">
      <w:pPr>
        <w:pStyle w:val="Default"/>
        <w:bidi w:val="0"/>
      </w:pPr>
    </w:p>
    <w:p w14:paraId="11120024">
      <w:pPr>
        <w:pStyle w:val="Default"/>
        <w:bidi w:val="0"/>
      </w:pPr>
      <w:r>
        <w:rPr>
          <w:rFonts w:cs="Arial Unicode MS" w:eastAsia="Arial Unicode MS"/>
        </w:rPr>
        <w:t>Need to be reinstated &gt;&gt; monthly</w:t>
      </w:r>
    </w:p>
  </w:comment>
  <w:comment w:id="157" w:author="Jane Nicklin" w:date="2018-01-23T14:42:00Z">
    <w:p w14:paraId="11120025">
      <w:pPr>
        <w:pStyle w:val="Default"/>
        <w:bidi w:val="0"/>
      </w:pPr>
    </w:p>
    <w:p w14:paraId="11120026">
      <w:pPr>
        <w:pStyle w:val="Default"/>
        <w:bidi w:val="0"/>
      </w:pPr>
      <w:r>
        <w:rPr>
          <w:rFonts w:cs="Arial Unicode MS" w:eastAsia="Arial Unicode MS"/>
        </w:rPr>
        <w:t>We have never done this but we should!</w:t>
      </w:r>
    </w:p>
  </w:comment>
  <w:comment w:id="166" w:author="Jane Nicklin" w:date="2018-01-23T14:45:00Z">
    <w:p w14:paraId="11120027">
      <w:pPr>
        <w:pStyle w:val="Default"/>
        <w:bidi w:val="0"/>
      </w:pPr>
    </w:p>
    <w:p w14:paraId="11120028">
      <w:pPr>
        <w:pStyle w:val="Default"/>
        <w:bidi w:val="0"/>
      </w:pPr>
      <w:r>
        <w:rPr>
          <w:rFonts w:cs="Arial Unicode MS" w:eastAsia="Arial Unicode MS"/>
        </w:rPr>
        <w:t>Will we need to put out to members the proposed changes for 2018?</w:t>
      </w:r>
    </w:p>
  </w:comment>
  <w:comment w:id="168" w:author="Jane Nicklin" w:date="2018-01-23T14:48:00Z">
    <w:p w14:paraId="11120029">
      <w:pPr>
        <w:pStyle w:val="Default"/>
        <w:bidi w:val="0"/>
      </w:pPr>
    </w:p>
    <w:p w14:paraId="1112002A">
      <w:pPr>
        <w:pStyle w:val="Default"/>
        <w:bidi w:val="0"/>
      </w:pPr>
      <w:r>
        <w:rPr>
          <w:rFonts w:cs="Arial Unicode MS" w:eastAsia="Arial Unicode MS"/>
        </w:rPr>
        <w:t>ADD</w:t>
      </w:r>
    </w:p>
  </w:comment>
  <w:comment w:id="171" w:author="Jane Nicklin" w:date="2018-05-06T13:07:00Z">
    <w:p w14:paraId="1112002B">
      <w:pPr>
        <w:pStyle w:val="Default"/>
        <w:bidi w:val="0"/>
      </w:pPr>
    </w:p>
    <w:p w14:paraId="1112002C">
      <w:pPr>
        <w:pStyle w:val="Default"/>
        <w:bidi w:val="0"/>
      </w:pPr>
      <w:r>
        <w:rPr>
          <w:rFonts w:cs="Arial Unicode MS" w:eastAsia="Arial Unicode MS"/>
        </w:rPr>
        <w:t>Anything to be added pre GDPR?</w:t>
      </w:r>
    </w:p>
  </w:comment>
  <w:comment w:id="173" w:author="Jane Nicklin" w:date="2018-01-23T14:49:00Z">
    <w:p w14:paraId="1112002D">
      <w:pPr>
        <w:pStyle w:val="Default"/>
        <w:bidi w:val="0"/>
      </w:pPr>
    </w:p>
    <w:p w14:paraId="1112002E">
      <w:pPr>
        <w:pStyle w:val="Default"/>
        <w:bidi w:val="0"/>
      </w:pPr>
      <w:r>
        <w:rPr>
          <w:rFonts w:cs="Arial Unicode MS" w:eastAsia="Arial Unicode MS"/>
        </w:rPr>
        <w:t>Was unable to provide in 2017, going forward planning to do an end of year Report, so what do we present at Conference?</w:t>
      </w:r>
    </w:p>
  </w:comment>
  <w:comment w:id="174" w:author="Jane Nicklin" w:date="2018-01-23T14:48:00Z">
    <w:p w14:paraId="1112002F">
      <w:pPr>
        <w:pStyle w:val="Default"/>
        <w:bidi w:val="0"/>
      </w:pPr>
    </w:p>
    <w:p w14:paraId="11120030">
      <w:pPr>
        <w:pStyle w:val="Default"/>
        <w:bidi w:val="0"/>
      </w:pPr>
      <w:r>
        <w:rPr>
          <w:rFonts w:cs="Arial Unicode MS" w:eastAsia="Arial Unicode MS"/>
        </w:rPr>
        <w:t>Need to share with Members asap</w:t>
      </w:r>
    </w:p>
  </w:comment>
  <w:comment w:id="175" w:author="Jane Nicklin" w:date="2018-01-23T14:49:00Z">
    <w:p w14:paraId="11120031">
      <w:pPr>
        <w:pStyle w:val="Default"/>
        <w:bidi w:val="0"/>
      </w:pPr>
    </w:p>
    <w:p w14:paraId="11120032">
      <w:pPr>
        <w:pStyle w:val="Default"/>
        <w:bidi w:val="0"/>
      </w:pPr>
      <w:r>
        <w:rPr>
          <w:rFonts w:cs="Arial Unicode MS" w:eastAsia="Arial Unicode MS"/>
        </w:rPr>
        <w:t>Need to share changes with Members asap</w:t>
      </w:r>
    </w:p>
  </w:comment>
  <w:comment w:id="176" w:author="Jane Nicklin" w:date="2018-05-06T16:01:00Z">
    <w:p w14:paraId="11120033">
      <w:pPr>
        <w:pStyle w:val="Default"/>
        <w:bidi w:val="0"/>
      </w:pPr>
    </w:p>
    <w:p w14:paraId="11120034">
      <w:pPr>
        <w:pStyle w:val="Default"/>
        <w:bidi w:val="0"/>
      </w:pPr>
      <w:r>
        <w:rPr>
          <w:rFonts w:cs="Arial Unicode MS" w:eastAsia="Arial Unicode MS"/>
        </w:rPr>
        <w:t>Have never don this!</w:t>
      </w:r>
    </w:p>
  </w:comment>
  <w:comment w:id="182" w:author="Jane Nicklin" w:date="2018-05-06T16:03:00Z">
    <w:p w14:paraId="11120035">
      <w:pPr>
        <w:pStyle w:val="Default"/>
        <w:bidi w:val="0"/>
      </w:pPr>
    </w:p>
    <w:p w14:paraId="11120036">
      <w:pPr>
        <w:pStyle w:val="Default"/>
        <w:bidi w:val="0"/>
      </w:pPr>
      <w:r>
        <w:rPr>
          <w:rFonts w:cs="Arial Unicode MS" w:eastAsia="Arial Unicode MS"/>
        </w:rPr>
        <w:t>There is only really the Accreditation committee active, I feel that these have been confused with the Special Interest groups (SIGs)</w:t>
      </w:r>
    </w:p>
  </w:comment>
  <w:comment w:id="183" w:author="Jane Nicklin" w:date="2018-01-23T14:52:00Z">
    <w:p w14:paraId="11120037">
      <w:pPr>
        <w:pStyle w:val="Default"/>
        <w:bidi w:val="0"/>
      </w:pPr>
    </w:p>
    <w:p w14:paraId="11120038">
      <w:pPr>
        <w:pStyle w:val="Default"/>
        <w:bidi w:val="0"/>
      </w:pPr>
      <w:r>
        <w:rPr>
          <w:rFonts w:cs="Arial Unicode MS" w:eastAsia="Arial Unicode MS"/>
        </w:rPr>
        <w:t xml:space="preserve">REMOVE - This was me </w:t>
      </w:r>
      <w:r>
        <w:rPr>
          <w:rFonts w:cs="Arial Unicode MS" w:eastAsia="Arial Unicode MS" w:hint="default"/>
        </w:rPr>
        <w:t xml:space="preserve">– </w:t>
      </w:r>
      <w:r>
        <w:rPr>
          <w:rFonts w:cs="Arial Unicode MS" w:eastAsia="Arial Unicode MS"/>
        </w:rPr>
        <w:t>not a committee!</w:t>
      </w:r>
    </w:p>
  </w:comment>
  <w:comment w:id="185" w:author="Jane Nicklin" w:date="2018-01-23T14:52:00Z">
    <w:p w14:paraId="11120039">
      <w:pPr>
        <w:pStyle w:val="Default"/>
        <w:bidi w:val="0"/>
      </w:pPr>
    </w:p>
    <w:p w14:paraId="1112003A">
      <w:pPr>
        <w:pStyle w:val="Default"/>
        <w:bidi w:val="0"/>
      </w:pPr>
      <w:r>
        <w:rPr>
          <w:rFonts w:cs="Arial Unicode MS" w:eastAsia="Arial Unicode MS"/>
        </w:rPr>
        <w:t>To be reviewed</w:t>
      </w:r>
    </w:p>
  </w:comment>
  <w:comment w:id="207" w:author="Jane Nicklin" w:date="2018-01-23T14:52:00Z">
    <w:p w14:paraId="1112003B">
      <w:pPr>
        <w:pStyle w:val="Default"/>
        <w:bidi w:val="0"/>
      </w:pPr>
    </w:p>
    <w:p w14:paraId="1112003C">
      <w:pPr>
        <w:pStyle w:val="Default"/>
        <w:bidi w:val="0"/>
      </w:pPr>
      <w:r>
        <w:rPr>
          <w:rFonts w:cs="Arial Unicode MS" w:eastAsia="Arial Unicode MS"/>
        </w:rPr>
        <w:t>REMOVE</w:t>
      </w:r>
    </w:p>
  </w:comment>
  <w:comment w:id="208" w:author="Jane Nicklin" w:date="2018-01-23T14:53:00Z">
    <w:p w14:paraId="1112003D">
      <w:pPr>
        <w:pStyle w:val="Default"/>
        <w:bidi w:val="0"/>
      </w:pPr>
    </w:p>
    <w:p w14:paraId="1112003E">
      <w:pPr>
        <w:pStyle w:val="Default"/>
        <w:bidi w:val="0"/>
      </w:pPr>
      <w:r>
        <w:rPr>
          <w:rFonts w:cs="Arial Unicode MS" w:eastAsia="Arial Unicode MS"/>
        </w:rPr>
        <w:t>Not aware of one! REMOVE</w:t>
      </w:r>
    </w:p>
  </w:comment>
  <w:comment w:id="224" w:author="Jane Nicklin" w:date="2018-01-23T14:55:00Z">
    <w:p w14:paraId="1112003F">
      <w:pPr>
        <w:pStyle w:val="Default"/>
        <w:bidi w:val="0"/>
      </w:pPr>
    </w:p>
    <w:p w14:paraId="11120040">
      <w:pPr>
        <w:pStyle w:val="Default"/>
        <w:bidi w:val="0"/>
      </w:pPr>
      <w:r>
        <w:rPr>
          <w:rFonts w:cs="Arial Unicode MS" w:eastAsia="Arial Unicode MS"/>
        </w:rPr>
        <w:t>Relevant in this instance</w:t>
      </w:r>
    </w:p>
  </w:comment>
  <w:comment w:id="226" w:author="Jane Nicklin" w:date="2018-01-23T14:56:00Z">
    <w:p w14:paraId="11120041">
      <w:pPr>
        <w:pStyle w:val="Default"/>
        <w:bidi w:val="0"/>
      </w:pPr>
    </w:p>
    <w:p w14:paraId="11120042">
      <w:pPr>
        <w:pStyle w:val="Default"/>
        <w:bidi w:val="0"/>
      </w:pPr>
      <w:r>
        <w:rPr>
          <w:rFonts w:cs="Arial Unicode MS" w:eastAsia="Arial Unicode MS"/>
        </w:rPr>
        <w:t>Review as part of the changes/additions</w:t>
      </w: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Cambria">
    <w:charset w:val="00"/>
    <w:family w:val="roman"/>
    <w:pitch w:val="default"/>
  </w:font>
  <w:font w:name="Helvetica">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026"/>
      </w:tabs>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1161415</wp:posOffset>
              </wp:positionH>
              <wp:positionV relativeFrom="page">
                <wp:posOffset>3774757</wp:posOffset>
              </wp:positionV>
              <wp:extent cx="5237480" cy="3142615"/>
              <wp:effectExtent l="344071" t="1391503" r="344071" b="1391503"/>
              <wp:wrapNone/>
              <wp:docPr id="1073741825" name="officeArt object"/>
              <wp:cNvGraphicFramePr/>
              <a:graphic xmlns:a="http://schemas.openxmlformats.org/drawingml/2006/main">
                <a:graphicData uri="http://schemas.microsoft.com/office/word/2010/wordprocessingShape">
                  <wps:wsp>
                    <wps:cNvSpPr txBox="1"/>
                    <wps:spPr>
                      <a:xfrm rot="18900000">
                        <a:off x="0" y="0"/>
                        <a:ext cx="5237480" cy="3142615"/>
                      </a:xfrm>
                      <a:prstGeom prst="rect">
                        <a:avLst/>
                      </a:prstGeom>
                      <a:noFill/>
                      <a:ln w="12700" cap="flat">
                        <a:noFill/>
                        <a:miter lim="400000"/>
                      </a:ln>
                      <a:effectLst/>
                    </wps:spPr>
                    <wps:txbx>
                      <w:txbxContent>
                        <w:p>
                          <w:pPr>
                            <w:pStyle w:val="Caption"/>
                            <w:tabs>
                              <w:tab w:val="left" w:pos="1440"/>
                              <w:tab w:val="left" w:pos="2880"/>
                              <w:tab w:val="left" w:pos="4320"/>
                              <w:tab w:val="left" w:pos="5760"/>
                              <w:tab w:val="left" w:pos="7200"/>
                            </w:tabs>
                          </w:pPr>
                          <w:r>
                            <w:rPr>
                              <w:outline w:val="0"/>
                              <w:color w:val="c0c0c0"/>
                              <w:sz w:val="494"/>
                              <w:szCs w:val="494"/>
                              <w:rtl w:val="0"/>
                              <w:lang w:val="de-DE"/>
                              <w14:textFill>
                                <w14:solidFill>
                                  <w14:srgbClr w14:val="C0C0C0">
                                    <w14:alpha w14:val="50000"/>
                                  </w14:srgbClr>
                                </w14:solidFill>
                              </w14:textFill>
                            </w:rPr>
                            <w:t>DRAFT</w:t>
                          </w:r>
                        </w:p>
                      </w:txbxContent>
                    </wps:txbx>
                    <wps:bodyPr wrap="square" lIns="0" tIns="0" rIns="0" bIns="0" numCol="1" anchor="ctr">
                      <a:normAutofit fontScale="100000" lnSpcReduction="0"/>
                    </wps:bodyPr>
                  </wps:wsp>
                </a:graphicData>
              </a:graphic>
            </wp:anchor>
          </w:drawing>
        </mc:Choice>
        <mc:Fallback>
          <w:pict>
            <v:shape id="_x0000_s1026" type="#_x0000_t202" style="visibility:visible;position:absolute;margin-left:91.5pt;margin-top:297.2pt;width:412.4pt;height:247.4pt;z-index:-251658240;mso-position-horizontal:absolute;mso-position-horizontal-relative:page;mso-position-vertical:absolute;mso-position-vertical-relative:page;mso-wrap-distance-left:12.0pt;mso-wrap-distance-top:12.0pt;mso-wrap-distance-right:12.0pt;mso-wrap-distance-bottom:12.0pt;rotation:20643840fd;">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 w:val="left" w:pos="2880"/>
                        <w:tab w:val="left" w:pos="4320"/>
                        <w:tab w:val="left" w:pos="5760"/>
                        <w:tab w:val="left" w:pos="7200"/>
                      </w:tabs>
                    </w:pPr>
                    <w:r>
                      <w:rPr>
                        <w:outline w:val="0"/>
                        <w:color w:val="c0c0c0"/>
                        <w:sz w:val="494"/>
                        <w:szCs w:val="494"/>
                        <w:rtl w:val="0"/>
                        <w:lang w:val="de-DE"/>
                        <w14:textFill>
                          <w14:solidFill>
                            <w14:srgbClr w14:val="C0C0C0">
                              <w14:alpha w14:val="50000"/>
                            </w14:srgbClr>
                          </w14:solidFill>
                        </w14:textFill>
                      </w:rPr>
                      <w:t>DRAFT</w:t>
                    </w:r>
                  </w:p>
                </w:txbxContent>
              </v:textbox>
              <w10:wrap type="none" side="bothSides" anchorx="page" anchory="page"/>
            </v:shape>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upperRoman"/>
      <w:suff w:val="tab"/>
      <w:lvlText w:val="%1."/>
      <w:lvlJc w:val="left"/>
      <w:pPr>
        <w:ind w:left="720" w:hanging="471"/>
      </w:pPr>
      <w:rPr>
        <w:rFonts w:hAnsi="Arial Unicode MS"/>
        <w:b w:val="1"/>
        <w:bCs w:val="1"/>
        <w:caps w:val="0"/>
        <w:smallCaps w:val="0"/>
        <w:strike w:val="0"/>
        <w:dstrike w:val="0"/>
        <w:outline w:val="0"/>
        <w:emboss w:val="0"/>
        <w:imprint w:val="0"/>
        <w:spacing w:val="0"/>
        <w:w w:val="100"/>
        <w:kern w:val="0"/>
        <w:position w:val="0"/>
        <w:sz w:val="22"/>
        <w:szCs w:val="22"/>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1"/>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numStyleLink w:val="Imported Style 1"/>
  </w:abstractNum>
  <w:abstractNum w:abstractNumId="2">
    <w:multiLevelType w:val="hybridMultilevel"/>
    <w:styleLink w:val="Imported Style 1"/>
    <w:lvl w:ilvl="0">
      <w:start w:val="1"/>
      <w:numFmt w:val="upperRoman"/>
      <w:suff w:val="tab"/>
      <w:lvlText w:val="%1."/>
      <w:lvlJc w:val="left"/>
      <w:pPr>
        <w:ind w:left="720" w:hanging="47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numStyleLink w:val="Imported Style 2"/>
  </w:abstractNum>
  <w:abstractNum w:abstractNumId="4">
    <w:multiLevelType w:val="hybridMultilevel"/>
    <w:styleLink w:val="Imported Style 2"/>
    <w:lvl w:ilvl="0">
      <w:start w:val="1"/>
      <w:numFmt w:val="bullet"/>
      <w:suff w:val="tab"/>
      <w:lvlText w:val="o"/>
      <w:lvlJc w:val="left"/>
      <w:pPr>
        <w:ind w:left="3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numStyleLink w:val="Imported Style 3"/>
  </w:abstractNum>
  <w:abstractNum w:abstractNumId="6">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numStyleLink w:val="Imported Style 4"/>
  </w:abstractNum>
  <w:abstractNum w:abstractNumId="8">
    <w:multiLevelType w:val="hybridMultilevel"/>
    <w:styleLink w:val="Imported Style 4"/>
    <w:lvl w:ilvl="0">
      <w:start w:val="1"/>
      <w:numFmt w:val="upperRoman"/>
      <w:suff w:val="tab"/>
      <w:lvlText w:val="%1."/>
      <w:lvlJc w:val="left"/>
      <w:pPr>
        <w:ind w:left="720" w:hanging="47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numStyleLink w:val="Imported Style 5"/>
  </w:abstractNum>
  <w:abstractNum w:abstractNumId="10">
    <w:multiLevelType w:val="hybridMultilevel"/>
    <w:styleLink w:val="Imported Style 5"/>
    <w:lvl w:ilvl="0">
      <w:start w:val="1"/>
      <w:numFmt w:val="upperRoman"/>
      <w:suff w:val="tab"/>
      <w:lvlText w:val="%1."/>
      <w:lvlJc w:val="left"/>
      <w:pPr>
        <w:ind w:left="720" w:hanging="47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multiLevelType w:val="hybridMultilevel"/>
    <w:numStyleLink w:val="Imported Style 6"/>
  </w:abstractNum>
  <w:abstractNum w:abstractNumId="12">
    <w:multiLevelType w:val="hybridMultilevel"/>
    <w:styleLink w:val="Imported Style 6"/>
    <w:lvl w:ilvl="0">
      <w:start w:val="1"/>
      <w:numFmt w:val="upperRoman"/>
      <w:suff w:val="tab"/>
      <w:lvlText w:val="%1."/>
      <w:lvlJc w:val="left"/>
      <w:pPr>
        <w:ind w:left="720" w:hanging="47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multiLevelType w:val="hybridMultilevel"/>
    <w:numStyleLink w:val="Imported Style 7"/>
  </w:abstractNum>
  <w:abstractNum w:abstractNumId="14">
    <w:multiLevelType w:val="hybridMultilevel"/>
    <w:styleLink w:val="Imported Style 7"/>
    <w:lvl w:ilvl="0">
      <w:start w:val="1"/>
      <w:numFmt w:val="upperRoman"/>
      <w:suff w:val="tab"/>
      <w:lvlText w:val="%1."/>
      <w:lvlJc w:val="left"/>
      <w:pPr>
        <w:ind w:left="677" w:hanging="42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multiLevelType w:val="hybridMultilevel"/>
    <w:numStyleLink w:val="Imported Style 8"/>
  </w:abstractNum>
  <w:abstractNum w:abstractNumId="16">
    <w:multiLevelType w:val="hybridMultilevel"/>
    <w:styleLink w:val="Imported Style 8"/>
    <w:lvl w:ilvl="0">
      <w:start w:val="1"/>
      <w:numFmt w:val="upperRoman"/>
      <w:suff w:val="tab"/>
      <w:lvlText w:val="%1."/>
      <w:lvlJc w:val="left"/>
      <w:pPr>
        <w:ind w:left="720" w:hanging="47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multiLevelType w:val="hybridMultilevel"/>
    <w:numStyleLink w:val="Imported Style 9"/>
  </w:abstractNum>
  <w:abstractNum w:abstractNumId="18">
    <w:multiLevelType w:val="hybridMultilevel"/>
    <w:styleLink w:val="Imported Style 9"/>
    <w:lvl w:ilvl="0">
      <w:start w:val="1"/>
      <w:numFmt w:val="upperRoman"/>
      <w:suff w:val="tab"/>
      <w:lvlText w:val="%1."/>
      <w:lvlJc w:val="left"/>
      <w:pPr>
        <w:ind w:left="720" w:hanging="47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multiLevelType w:val="hybridMultilevel"/>
    <w:numStyleLink w:val="Imported Style 10"/>
  </w:abstractNum>
  <w:abstractNum w:abstractNumId="20">
    <w:multiLevelType w:val="hybridMultilevel"/>
    <w:styleLink w:val="Imported Style 10"/>
    <w:lvl w:ilvl="0">
      <w:start w:val="1"/>
      <w:numFmt w:val="upperRoman"/>
      <w:suff w:val="tab"/>
      <w:lvlText w:val="%1."/>
      <w:lvlJc w:val="left"/>
      <w:pPr>
        <w:ind w:left="720" w:hanging="47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multiLevelType w:val="hybridMultilevel"/>
    <w:numStyleLink w:val="Imported Style 11"/>
  </w:abstractNum>
  <w:abstractNum w:abstractNumId="22">
    <w:multiLevelType w:val="hybridMultilevel"/>
    <w:styleLink w:val="Imported Style 11"/>
    <w:lvl w:ilvl="0">
      <w:start w:val="1"/>
      <w:numFmt w:val="upperRoman"/>
      <w:suff w:val="tab"/>
      <w:lvlText w:val="%1."/>
      <w:lvlJc w:val="left"/>
      <w:pPr>
        <w:ind w:left="720" w:hanging="47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multiLevelType w:val="hybridMultilevel"/>
    <w:numStyleLink w:val="Imported Style 12"/>
  </w:abstractNum>
  <w:abstractNum w:abstractNumId="24">
    <w:multiLevelType w:val="hybridMultilevel"/>
    <w:styleLink w:val="Imported Style 12"/>
    <w:lvl w:ilvl="0">
      <w:start w:val="1"/>
      <w:numFmt w:val="upperRoman"/>
      <w:suff w:val="tab"/>
      <w:lvlText w:val="%1."/>
      <w:lvlJc w:val="left"/>
      <w:pPr>
        <w:ind w:left="720" w:hanging="47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multiLevelType w:val="hybridMultilevel"/>
    <w:numStyleLink w:val="Imported Style 13"/>
  </w:abstractNum>
  <w:abstractNum w:abstractNumId="26">
    <w:multiLevelType w:val="hybridMultilevel"/>
    <w:styleLink w:val="Imported Style 13"/>
    <w:lvl w:ilvl="0">
      <w:start w:val="1"/>
      <w:numFmt w:val="upperRoman"/>
      <w:suff w:val="tab"/>
      <w:lvlText w:val="%1."/>
      <w:lvlJc w:val="left"/>
      <w:pPr>
        <w:ind w:left="720" w:hanging="47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multiLevelType w:val="hybridMultilevel"/>
    <w:numStyleLink w:val="Imported Style 14"/>
  </w:abstractNum>
  <w:abstractNum w:abstractNumId="28">
    <w:multiLevelType w:val="hybridMultilevel"/>
    <w:styleLink w:val="Imported Style 14"/>
    <w:lvl w:ilvl="0">
      <w:start w:val="1"/>
      <w:numFmt w:val="upperRoman"/>
      <w:suff w:val="tab"/>
      <w:lvlText w:val="%1."/>
      <w:lvlJc w:val="left"/>
      <w:pPr>
        <w:ind w:left="720" w:hanging="47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multiLevelType w:val="hybridMultilevel"/>
    <w:numStyleLink w:val="Imported Style 16"/>
  </w:abstractNum>
  <w:abstractNum w:abstractNumId="30">
    <w:multiLevelType w:val="hybridMultilevel"/>
    <w:styleLink w:val="Imported Style 16"/>
    <w:lvl w:ilvl="0">
      <w:start w:val="1"/>
      <w:numFmt w:val="decimal"/>
      <w:suff w:val="tab"/>
      <w:lvlText w:val="%1."/>
      <w:lvlJc w:val="left"/>
      <w:pPr>
        <w:tabs>
          <w:tab w:val="left" w:pos="720"/>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 w:val="num" w:pos="216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 w:val="num" w:pos="432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 w:val="num" w:pos="50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 w:val="num" w:pos="6480"/>
        </w:tabs>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 w:val="num" w:pos="7200"/>
        </w:tabs>
        <w:ind w:left="6480" w:firstLine="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1"/>
  </w:num>
  <w:num w:numId="4">
    <w:abstractNumId w:val="4"/>
  </w:num>
  <w:num w:numId="5">
    <w:abstractNumId w:val="3"/>
  </w:num>
  <w:num w:numId="6">
    <w:abstractNumId w:val="6"/>
  </w:num>
  <w:num w:numId="7">
    <w:abstractNumId w:val="5"/>
  </w:num>
  <w:num w:numId="8">
    <w:abstractNumId w:val="8"/>
  </w:num>
  <w:num w:numId="9">
    <w:abstractNumId w:val="7"/>
  </w:num>
  <w:num w:numId="10">
    <w:abstractNumId w:val="10"/>
  </w:num>
  <w:num w:numId="11">
    <w:abstractNumId w:val="9"/>
  </w:num>
  <w:num w:numId="12">
    <w:abstractNumId w:val="12"/>
  </w:num>
  <w:num w:numId="13">
    <w:abstractNumId w:val="11"/>
  </w:num>
  <w:num w:numId="14">
    <w:abstractNumId w:val="14"/>
  </w:num>
  <w:num w:numId="15">
    <w:abstractNumId w:val="13"/>
  </w:num>
  <w:num w:numId="16">
    <w:abstractNumId w:val="13"/>
    <w:lvlOverride w:ilvl="0">
      <w:lvl w:ilvl="0">
        <w:start w:val="1"/>
        <w:numFmt w:val="upperRoman"/>
        <w:suff w:val="tab"/>
        <w:lvlText w:val="%1."/>
        <w:lvlJc w:val="left"/>
        <w:pPr>
          <w:ind w:left="720" w:hanging="4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16"/>
  </w:num>
  <w:num w:numId="18">
    <w:abstractNumId w:val="15"/>
  </w:num>
  <w:num w:numId="19">
    <w:abstractNumId w:val="15"/>
    <w:lvlOverride w:ilvl="0">
      <w:lvl w:ilvl="0">
        <w:start w:val="1"/>
        <w:numFmt w:val="upperRoman"/>
        <w:suff w:val="tab"/>
        <w:lvlText w:val="%1."/>
        <w:lvlJc w:val="left"/>
        <w:pPr>
          <w:ind w:left="767" w:hanging="519"/>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lowerLetter"/>
        <w:suff w:val="tab"/>
        <w:lvlText w:val="%2."/>
        <w:lvlJc w:val="left"/>
        <w:pPr>
          <w:ind w:left="147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lowerRoman"/>
        <w:suff w:val="tab"/>
        <w:lvlText w:val="%3."/>
        <w:lvlJc w:val="left"/>
        <w:pPr>
          <w:ind w:left="2189" w:hanging="32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decimal"/>
        <w:suff w:val="tab"/>
        <w:lvlText w:val="%4."/>
        <w:lvlJc w:val="left"/>
        <w:pPr>
          <w:ind w:left="291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lowerLetter"/>
        <w:suff w:val="tab"/>
        <w:lvlText w:val="%5."/>
        <w:lvlJc w:val="left"/>
        <w:pPr>
          <w:ind w:left="363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lowerRoman"/>
        <w:suff w:val="tab"/>
        <w:lvlText w:val="%6."/>
        <w:lvlJc w:val="left"/>
        <w:pPr>
          <w:ind w:left="4349" w:hanging="32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decimal"/>
        <w:suff w:val="tab"/>
        <w:lvlText w:val="%7."/>
        <w:lvlJc w:val="left"/>
        <w:pPr>
          <w:ind w:left="507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lowerLetter"/>
        <w:suff w:val="tab"/>
        <w:lvlText w:val="%8."/>
        <w:lvlJc w:val="left"/>
        <w:pPr>
          <w:ind w:left="579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lowerRoman"/>
        <w:suff w:val="tab"/>
        <w:lvlText w:val="%9."/>
        <w:lvlJc w:val="left"/>
        <w:pPr>
          <w:ind w:left="6509" w:hanging="32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20">
    <w:abstractNumId w:val="18"/>
  </w:num>
  <w:num w:numId="21">
    <w:abstractNumId w:val="17"/>
  </w:num>
  <w:num w:numId="22">
    <w:abstractNumId w:val="20"/>
  </w:num>
  <w:num w:numId="23">
    <w:abstractNumId w:val="19"/>
  </w:num>
  <w:num w:numId="24">
    <w:abstractNumId w:val="22"/>
  </w:num>
  <w:num w:numId="25">
    <w:abstractNumId w:val="21"/>
  </w:num>
  <w:num w:numId="26">
    <w:abstractNumId w:val="24"/>
  </w:num>
  <w:num w:numId="27">
    <w:abstractNumId w:val="23"/>
  </w:num>
  <w:num w:numId="28">
    <w:abstractNumId w:val="26"/>
  </w:num>
  <w:num w:numId="29">
    <w:abstractNumId w:val="25"/>
  </w:num>
  <w:num w:numId="30">
    <w:abstractNumId w:val="28"/>
  </w:num>
  <w:num w:numId="31">
    <w:abstractNumId w:val="27"/>
  </w:num>
  <w:num w:numId="32">
    <w:abstractNumId w:val="27"/>
    <w:lvlOverride w:ilvl="0">
      <w:startOverride w:val="1"/>
      <w:lvl w:ilvl="0">
        <w:start w:val="1"/>
        <w:numFmt w:val="upperRoman"/>
        <w:suff w:val="tab"/>
        <w:lvlText w:val="%1."/>
        <w:lvlJc w:val="left"/>
        <w:pPr>
          <w:ind w:left="720" w:hanging="472"/>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abstractNumId w:val="27"/>
    <w:lvlOverride w:ilvl="0">
      <w:startOverride w:val="1"/>
      <w:lvl w:ilvl="0">
        <w:start w:val="1"/>
        <w:numFmt w:val="upperRoman"/>
        <w:suff w:val="tab"/>
        <w:lvlText w:val="%1."/>
        <w:lvlJc w:val="left"/>
        <w:pPr>
          <w:ind w:left="720" w:hanging="472"/>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abstractNumId w:val="30"/>
  </w:num>
  <w:num w:numId="35">
    <w:abstractNumId w:val="29"/>
  </w:num>
  <w:num w:numId="36">
    <w:abstractNumId w:val="29"/>
    <w:lvlOverride w:ilvl="0">
      <w:startOverride w:val="2"/>
    </w:lvlOverride>
  </w:num>
  <w:num w:numId="37">
    <w:abstractNumId w:val="27"/>
    <w:lvlOverride w:ilvl="0">
      <w:startOverride w:val="3"/>
      <w:lvl w:ilvl="0">
        <w:start w:val="3"/>
        <w:numFmt w:val="upperRoman"/>
        <w:suff w:val="tab"/>
        <w:lvlText w:val="%1."/>
        <w:lvlJc w:val="left"/>
        <w:pPr>
          <w:tabs>
            <w:tab w:val="left" w:pos="720"/>
            <w:tab w:val="num" w:pos="1440"/>
          </w:tabs>
          <w:ind w:left="720" w:firstLine="24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lowerLetter"/>
        <w:suff w:val="tab"/>
        <w:lvlText w:val="%2."/>
        <w:lvlJc w:val="left"/>
        <w:pPr>
          <w:tabs>
            <w:tab w:val="left" w:pos="720"/>
            <w:tab w:val="num" w:pos="2160"/>
          </w:tabs>
          <w:ind w:left="1440" w:firstLine="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720"/>
            <w:tab w:val="num" w:pos="2880"/>
          </w:tabs>
          <w:ind w:left="2160" w:firstLine="4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720"/>
            <w:tab w:val="num" w:pos="3600"/>
          </w:tabs>
          <w:ind w:left="2880" w:firstLine="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720"/>
            <w:tab w:val="num" w:pos="4320"/>
          </w:tabs>
          <w:ind w:left="3600" w:firstLine="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720"/>
            <w:tab w:val="num" w:pos="5040"/>
          </w:tabs>
          <w:ind w:left="4320" w:firstLine="4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720"/>
            <w:tab w:val="num" w:pos="5760"/>
          </w:tabs>
          <w:ind w:left="5040" w:firstLine="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720"/>
            <w:tab w:val="num" w:pos="6480"/>
          </w:tabs>
          <w:ind w:left="5760" w:firstLine="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720"/>
            <w:tab w:val="num" w:pos="7200"/>
          </w:tabs>
          <w:ind w:left="6480" w:firstLine="428"/>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Caption">
    <w:name w:val="Caption"/>
    <w:next w:val="Caption"/>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Calibri" w:cs="Arial Unicode MS" w:hAnsi="Calibri" w:eastAsia="Arial Unicode MS"/>
      <w:b w:val="0"/>
      <w:bCs w:val="0"/>
      <w:i w:val="0"/>
      <w:iCs w:val="0"/>
      <w:caps w:val="0"/>
      <w:smallCaps w:val="0"/>
      <w:strike w:val="0"/>
      <w:dstrike w:val="0"/>
      <w:outline w:val="0"/>
      <w:color w:val="000000"/>
      <w:spacing w:val="0"/>
      <w:kern w:val="0"/>
      <w:position w:val="0"/>
      <w:sz w:val="36"/>
      <w:szCs w:val="36"/>
      <w:u w:val="none"/>
      <w:shd w:val="nil" w:color="auto" w:fill="auto"/>
      <w:vertAlign w:val="baseline"/>
      <w:lang w:val="de-DE"/>
      <w14:textOutline w14:w="12700" w14:cap="flat">
        <w14:noFill/>
        <w14:miter w14:lim="400000"/>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10"/>
      <w:kern w:val="28"/>
      <w:position w:val="0"/>
      <w:sz w:val="56"/>
      <w:szCs w:val="56"/>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TOC 1">
    <w:name w:val="TOC 1"/>
    <w:next w:val="TOC 1"/>
    <w:pPr>
      <w:keepNext w:val="0"/>
      <w:keepLines w:val="0"/>
      <w:pageBreakBefore w:val="0"/>
      <w:widowControl w:val="1"/>
      <w:shd w:val="clear" w:color="auto" w:fill="auto"/>
      <w:tabs>
        <w:tab w:val="right" w:pos="9000" w:leader="dot"/>
      </w:tabs>
      <w:suppressAutoHyphens w:val="0"/>
      <w:bidi w:val="0"/>
      <w:spacing w:before="120" w:after="120" w:line="276" w:lineRule="auto"/>
      <w:ind w:left="0" w:right="0" w:firstLine="0"/>
      <w:jc w:val="left"/>
      <w:outlineLvl w:val="9"/>
    </w:pPr>
    <w:rPr>
      <w:rFonts w:ascii="Calibri" w:cs="Calibri" w:hAnsi="Calibri" w:eastAsia="Calibri"/>
      <w:b w:val="1"/>
      <w:bCs w:val="1"/>
      <w:i w:val="0"/>
      <w:iCs w:val="0"/>
      <w:caps w:val="1"/>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Heading">
    <w:name w:val="Heading"/>
    <w:next w:val="Body"/>
    <w:pPr>
      <w:keepNext w:val="1"/>
      <w:keepLines w:val="1"/>
      <w:pageBreakBefore w:val="0"/>
      <w:widowControl w:val="1"/>
      <w:shd w:val="clear" w:color="auto" w:fill="auto"/>
      <w:suppressAutoHyphens w:val="0"/>
      <w:bidi w:val="0"/>
      <w:spacing w:before="240" w:after="0" w:line="276" w:lineRule="auto"/>
      <w:ind w:left="0" w:right="0" w:firstLine="0"/>
      <w:jc w:val="left"/>
      <w:outlineLvl w:val="0"/>
    </w:pPr>
    <w:rPr>
      <w:rFonts w:ascii="Cambria" w:cs="Cambria" w:hAnsi="Cambria" w:eastAsia="Cambria"/>
      <w:b w:val="0"/>
      <w:bCs w:val="0"/>
      <w:i w:val="0"/>
      <w:iCs w:val="0"/>
      <w:caps w:val="0"/>
      <w:smallCaps w:val="0"/>
      <w:strike w:val="0"/>
      <w:dstrike w:val="0"/>
      <w:outline w:val="0"/>
      <w:color w:val="365f91"/>
      <w:spacing w:val="0"/>
      <w:kern w:val="0"/>
      <w:position w:val="0"/>
      <w:sz w:val="32"/>
      <w:szCs w:val="32"/>
      <w:u w:val="none" w:color="365f91"/>
      <w:shd w:val="nil" w:color="auto" w:fill="auto"/>
      <w:vertAlign w:val="baseline"/>
      <w14:textOutline>
        <w14:noFill/>
      </w14:textOutline>
      <w14:textFill>
        <w14:solidFill>
          <w14:srgbClr w14:val="365F91"/>
        </w14:solidFill>
      </w14:textFill>
    </w:rPr>
  </w:style>
  <w:style w:type="paragraph" w:styleId="TOC 2">
    <w:name w:val="TOC 2"/>
    <w:next w:val="TOC 2"/>
    <w:pPr>
      <w:keepNext w:val="0"/>
      <w:keepLines w:val="0"/>
      <w:pageBreakBefore w:val="0"/>
      <w:widowControl w:val="1"/>
      <w:shd w:val="clear" w:color="auto" w:fill="auto"/>
      <w:tabs>
        <w:tab w:val="right" w:pos="9000" w:leader="dot"/>
      </w:tabs>
      <w:suppressAutoHyphens w:val="0"/>
      <w:bidi w:val="0"/>
      <w:spacing w:before="0" w:after="0" w:line="276" w:lineRule="auto"/>
      <w:ind w:left="220" w:right="0" w:firstLine="0"/>
      <w:jc w:val="left"/>
      <w:outlineLvl w:val="9"/>
    </w:pPr>
    <w:rPr>
      <w:rFonts w:ascii="Calibri" w:cs="Calibri" w:hAnsi="Calibri" w:eastAsia="Calibri"/>
      <w:b w:val="0"/>
      <w:bCs w:val="0"/>
      <w:i w:val="0"/>
      <w:iCs w:val="0"/>
      <w:smallCaps w:val="1"/>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Heading 2">
    <w:name w:val="Heading 2"/>
    <w:next w:val="Body"/>
    <w:pPr>
      <w:keepNext w:val="1"/>
      <w:keepLines w:val="1"/>
      <w:pageBreakBefore w:val="0"/>
      <w:widowControl w:val="1"/>
      <w:shd w:val="clear" w:color="auto" w:fill="auto"/>
      <w:suppressAutoHyphens w:val="0"/>
      <w:bidi w:val="0"/>
      <w:spacing w:before="40" w:after="0" w:line="276" w:lineRule="auto"/>
      <w:ind w:left="0" w:right="0" w:firstLine="0"/>
      <w:jc w:val="left"/>
      <w:outlineLvl w:val="1"/>
    </w:pPr>
    <w:rPr>
      <w:rFonts w:ascii="Cambria" w:cs="Cambria" w:hAnsi="Cambria" w:eastAsia="Cambria"/>
      <w:b w:val="0"/>
      <w:bCs w:val="0"/>
      <w:i w:val="0"/>
      <w:iCs w:val="0"/>
      <w:caps w:val="0"/>
      <w:smallCaps w:val="0"/>
      <w:strike w:val="0"/>
      <w:dstrike w:val="0"/>
      <w:outline w:val="0"/>
      <w:color w:val="365f91"/>
      <w:spacing w:val="0"/>
      <w:kern w:val="0"/>
      <w:position w:val="0"/>
      <w:sz w:val="26"/>
      <w:szCs w:val="26"/>
      <w:u w:val="none" w:color="365f91"/>
      <w:shd w:val="nil" w:color="auto" w:fill="auto"/>
      <w:vertAlign w:val="baseline"/>
      <w14:textOutline>
        <w14:noFill/>
      </w14:textOutline>
      <w14:textFill>
        <w14:solidFill>
          <w14:srgbClr w14:val="365F91"/>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2"/>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numbering" w:styleId="Imported Style 2">
    <w:name w:val="Imported Style 2"/>
    <w:pPr>
      <w:numPr>
        <w:numId w:val="4"/>
      </w:numPr>
    </w:pPr>
  </w:style>
  <w:style w:type="numbering" w:styleId="Imported Style 3">
    <w:name w:val="Imported Style 3"/>
    <w:pPr>
      <w:numPr>
        <w:numId w:val="6"/>
      </w:numPr>
    </w:pPr>
  </w:style>
  <w:style w:type="numbering" w:styleId="Imported Style 4">
    <w:name w:val="Imported Style 4"/>
    <w:pPr>
      <w:numPr>
        <w:numId w:val="8"/>
      </w:numPr>
    </w:pPr>
  </w:style>
  <w:style w:type="numbering" w:styleId="Imported Style 5">
    <w:name w:val="Imported Style 5"/>
    <w:pPr>
      <w:numPr>
        <w:numId w:val="10"/>
      </w:numPr>
    </w:p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6">
    <w:name w:val="Imported Style 6"/>
    <w:pPr>
      <w:numPr>
        <w:numId w:val="12"/>
      </w:numPr>
    </w:pPr>
  </w:style>
  <w:style w:type="numbering" w:styleId="Imported Style 7">
    <w:name w:val="Imported Style 7"/>
    <w:pPr>
      <w:numPr>
        <w:numId w:val="14"/>
      </w:numPr>
    </w:pPr>
  </w:style>
  <w:style w:type="numbering" w:styleId="Imported Style 8">
    <w:name w:val="Imported Style 8"/>
    <w:pPr>
      <w:numPr>
        <w:numId w:val="17"/>
      </w:numPr>
    </w:pPr>
  </w:style>
  <w:style w:type="numbering" w:styleId="Imported Style 9">
    <w:name w:val="Imported Style 9"/>
    <w:pPr>
      <w:numPr>
        <w:numId w:val="20"/>
      </w:numPr>
    </w:pPr>
  </w:style>
  <w:style w:type="numbering" w:styleId="Imported Style 10">
    <w:name w:val="Imported Style 10"/>
    <w:pPr>
      <w:numPr>
        <w:numId w:val="22"/>
      </w:numPr>
    </w:pPr>
  </w:style>
  <w:style w:type="numbering" w:styleId="Imported Style 11">
    <w:name w:val="Imported Style 11"/>
    <w:pPr>
      <w:numPr>
        <w:numId w:val="24"/>
      </w:numPr>
    </w:pPr>
  </w:style>
  <w:style w:type="numbering" w:styleId="Imported Style 12">
    <w:name w:val="Imported Style 12"/>
    <w:pPr>
      <w:numPr>
        <w:numId w:val="26"/>
      </w:numPr>
    </w:pPr>
  </w:style>
  <w:style w:type="numbering" w:styleId="Imported Style 13">
    <w:name w:val="Imported Style 13"/>
    <w:pPr>
      <w:numPr>
        <w:numId w:val="28"/>
      </w:numPr>
    </w:pPr>
  </w:style>
  <w:style w:type="numbering" w:styleId="Imported Style 14">
    <w:name w:val="Imported Style 14"/>
    <w:pPr>
      <w:numPr>
        <w:numId w:val="30"/>
      </w:numPr>
    </w:pPr>
  </w:style>
  <w:style w:type="numbering" w:styleId="Imported Style 16">
    <w:name w:val="Imported Style 16"/>
    <w:pPr>
      <w:numPr>
        <w:numId w:val="3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comments" Target="comments.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mbria"/>
        <a:ea typeface="Cambria"/>
        <a:cs typeface="Cambria"/>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